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5D" w:rsidRPr="00316AB2" w:rsidDel="00C648AD" w:rsidRDefault="00F4235D" w:rsidP="00316AB2">
      <w:pPr>
        <w:pStyle w:val="Default"/>
        <w:spacing w:afterLines="25" w:after="90" w:line="290" w:lineRule="exact"/>
        <w:jc w:val="center"/>
        <w:rPr>
          <w:del w:id="0" w:author="PT" w:date="2015-05-14T17:20:00Z"/>
          <w:sz w:val="26"/>
          <w:szCs w:val="26"/>
          <w:rPrChange w:id="1" w:author="PT" w:date="2015-05-14T17:45:00Z">
            <w:rPr>
              <w:del w:id="2" w:author="PT" w:date="2015-05-14T17:20:00Z"/>
              <w:sz w:val="42"/>
              <w:szCs w:val="42"/>
            </w:rPr>
          </w:rPrChange>
        </w:rPr>
        <w:pPrChange w:id="3" w:author="PT" w:date="2015-05-14T17:45:00Z">
          <w:pPr>
            <w:pStyle w:val="Default"/>
            <w:jc w:val="center"/>
          </w:pPr>
        </w:pPrChange>
      </w:pPr>
      <w:r w:rsidRPr="00316AB2">
        <w:rPr>
          <w:rFonts w:hint="eastAsia"/>
          <w:sz w:val="26"/>
          <w:szCs w:val="26"/>
          <w:rPrChange w:id="4" w:author="PT" w:date="2015-05-14T17:45:00Z">
            <w:rPr>
              <w:rFonts w:hint="eastAsia"/>
              <w:sz w:val="42"/>
              <w:szCs w:val="42"/>
            </w:rPr>
          </w:rPrChange>
        </w:rPr>
        <w:t>國立交通大學國際半導體產業學院</w:t>
      </w:r>
    </w:p>
    <w:p w:rsidR="00F4235D" w:rsidRPr="00316AB2" w:rsidRDefault="00F4235D" w:rsidP="00316AB2">
      <w:pPr>
        <w:pStyle w:val="Default"/>
        <w:spacing w:afterLines="25" w:after="90" w:line="290" w:lineRule="exact"/>
        <w:jc w:val="center"/>
        <w:rPr>
          <w:sz w:val="26"/>
          <w:szCs w:val="26"/>
          <w:rPrChange w:id="5" w:author="PT" w:date="2015-05-14T17:45:00Z">
            <w:rPr>
              <w:sz w:val="42"/>
              <w:szCs w:val="42"/>
            </w:rPr>
          </w:rPrChange>
        </w:rPr>
        <w:pPrChange w:id="6" w:author="PT" w:date="2015-05-14T17:45:00Z">
          <w:pPr>
            <w:pStyle w:val="Default"/>
            <w:jc w:val="center"/>
          </w:pPr>
        </w:pPrChange>
      </w:pPr>
      <w:r w:rsidRPr="00316AB2">
        <w:rPr>
          <w:rFonts w:hint="eastAsia"/>
          <w:sz w:val="26"/>
          <w:szCs w:val="26"/>
          <w:rPrChange w:id="7" w:author="PT" w:date="2015-05-14T17:45:00Z">
            <w:rPr>
              <w:rFonts w:hint="eastAsia"/>
              <w:sz w:val="42"/>
              <w:szCs w:val="42"/>
            </w:rPr>
          </w:rPrChange>
        </w:rPr>
        <w:t>碩士班研究生修業規章</w:t>
      </w:r>
    </w:p>
    <w:p w:rsidR="0055048F" w:rsidRPr="00C648AD" w:rsidRDefault="0055048F" w:rsidP="00316AB2">
      <w:pPr>
        <w:pStyle w:val="Default"/>
        <w:spacing w:line="220" w:lineRule="exact"/>
        <w:jc w:val="right"/>
        <w:rPr>
          <w:sz w:val="20"/>
          <w:szCs w:val="20"/>
          <w:rPrChange w:id="8" w:author="PT" w:date="2015-05-14T17:21:00Z">
            <w:rPr>
              <w:sz w:val="32"/>
              <w:szCs w:val="42"/>
            </w:rPr>
          </w:rPrChange>
        </w:rPr>
        <w:pPrChange w:id="9" w:author="PT" w:date="2015-05-14T17:45:00Z">
          <w:pPr>
            <w:pStyle w:val="Default"/>
            <w:jc w:val="right"/>
          </w:pPr>
        </w:pPrChange>
      </w:pPr>
      <w:r w:rsidRPr="00C648AD">
        <w:rPr>
          <w:rFonts w:hint="eastAsia"/>
          <w:sz w:val="20"/>
          <w:szCs w:val="20"/>
          <w:rPrChange w:id="10" w:author="PT" w:date="2015-05-14T17:21:00Z">
            <w:rPr>
              <w:rFonts w:hint="eastAsia"/>
              <w:sz w:val="28"/>
              <w:szCs w:val="42"/>
            </w:rPr>
          </w:rPrChange>
        </w:rPr>
        <w:t>(104學年度入學適用)</w:t>
      </w:r>
    </w:p>
    <w:p w:rsidR="0055048F" w:rsidRPr="00C648AD" w:rsidRDefault="0055048F" w:rsidP="00316AB2">
      <w:pPr>
        <w:pStyle w:val="Default"/>
        <w:spacing w:line="170" w:lineRule="exact"/>
        <w:jc w:val="right"/>
        <w:rPr>
          <w:sz w:val="16"/>
          <w:szCs w:val="16"/>
          <w:rPrChange w:id="11" w:author="PT" w:date="2015-05-14T17:21:00Z">
            <w:rPr>
              <w:sz w:val="20"/>
              <w:szCs w:val="42"/>
            </w:rPr>
          </w:rPrChange>
        </w:rPr>
        <w:pPrChange w:id="12" w:author="PT" w:date="2015-05-14T17:46:00Z">
          <w:pPr>
            <w:pStyle w:val="Default"/>
            <w:jc w:val="right"/>
          </w:pPr>
        </w:pPrChange>
      </w:pPr>
      <w:r w:rsidRPr="00C648AD">
        <w:rPr>
          <w:rFonts w:hint="eastAsia"/>
          <w:sz w:val="16"/>
          <w:szCs w:val="16"/>
          <w:rPrChange w:id="13" w:author="PT" w:date="2015-05-14T17:21:00Z">
            <w:rPr>
              <w:rFonts w:hint="eastAsia"/>
              <w:sz w:val="20"/>
              <w:szCs w:val="42"/>
            </w:rPr>
          </w:rPrChange>
        </w:rPr>
        <w:t>104/4/16院課程(籌備)委員會修訂通過</w:t>
      </w:r>
    </w:p>
    <w:p w:rsidR="00F4235D" w:rsidRPr="00C648AD" w:rsidRDefault="0060185F" w:rsidP="00316AB2">
      <w:pPr>
        <w:pStyle w:val="Default"/>
        <w:spacing w:line="170" w:lineRule="exact"/>
        <w:jc w:val="right"/>
        <w:rPr>
          <w:sz w:val="16"/>
          <w:szCs w:val="16"/>
          <w:rPrChange w:id="14" w:author="PT" w:date="2015-05-14T17:21:00Z">
            <w:rPr>
              <w:rFonts w:ascii="標楷體" w:eastAsia="標楷體" w:hAnsi="標楷體"/>
              <w:sz w:val="20"/>
              <w:szCs w:val="20"/>
            </w:rPr>
          </w:rPrChange>
        </w:rPr>
        <w:pPrChange w:id="15" w:author="PT" w:date="2015-05-14T17:46:00Z">
          <w:pPr>
            <w:jc w:val="right"/>
          </w:pPr>
        </w:pPrChange>
      </w:pPr>
      <w:r w:rsidRPr="00C648AD">
        <w:rPr>
          <w:rFonts w:hint="eastAsia"/>
          <w:sz w:val="16"/>
          <w:szCs w:val="16"/>
          <w:rPrChange w:id="16" w:author="PT" w:date="2015-05-14T17:21:00Z">
            <w:rPr>
              <w:rFonts w:ascii="標楷體" w:eastAsia="標楷體" w:hAnsi="標楷體" w:hint="eastAsia"/>
              <w:sz w:val="20"/>
              <w:szCs w:val="20"/>
            </w:rPr>
          </w:rPrChange>
        </w:rPr>
        <w:t>104/5/13院課程(籌備)委員會通訊會議修訂通過</w:t>
      </w:r>
    </w:p>
    <w:p w:rsidR="00C648AD" w:rsidRPr="00316AB2" w:rsidRDefault="00C648AD" w:rsidP="00C91A43">
      <w:pPr>
        <w:pStyle w:val="Default"/>
        <w:spacing w:line="244" w:lineRule="exact"/>
        <w:jc w:val="both"/>
        <w:rPr>
          <w:ins w:id="17" w:author="PT" w:date="2015-05-14T17:21:00Z"/>
          <w:b/>
          <w:sz w:val="22"/>
          <w:szCs w:val="22"/>
          <w:rPrChange w:id="18" w:author="PT" w:date="2015-05-14T17:45:00Z">
            <w:rPr>
              <w:ins w:id="19" w:author="PT" w:date="2015-05-14T17:21:00Z"/>
              <w:b/>
            </w:rPr>
          </w:rPrChange>
        </w:rPr>
        <w:pPrChange w:id="20" w:author="PT" w:date="2015-05-14T17:49:00Z">
          <w:pPr>
            <w:pStyle w:val="Default"/>
            <w:spacing w:beforeLines="10" w:before="36" w:afterLines="10" w:after="36" w:line="280" w:lineRule="exact"/>
            <w:jc w:val="both"/>
          </w:pPr>
        </w:pPrChange>
      </w:pPr>
      <w:ins w:id="21" w:author="PT" w:date="2015-05-14T17:21:00Z">
        <w:r w:rsidRPr="00316AB2">
          <w:rPr>
            <w:rFonts w:hint="eastAsia"/>
            <w:b/>
            <w:sz w:val="22"/>
            <w:szCs w:val="22"/>
            <w:rPrChange w:id="22" w:author="PT" w:date="2015-05-14T17:45:00Z">
              <w:rPr>
                <w:rFonts w:hint="eastAsia"/>
                <w:b/>
              </w:rPr>
            </w:rPrChange>
          </w:rPr>
          <w:t>一、法源依據：</w:t>
        </w:r>
        <w:r w:rsidRPr="00316AB2">
          <w:rPr>
            <w:b/>
            <w:sz w:val="22"/>
            <w:szCs w:val="22"/>
            <w:rPrChange w:id="23" w:author="PT" w:date="2015-05-14T17:45:00Z">
              <w:rPr>
                <w:b/>
              </w:rPr>
            </w:rPrChange>
          </w:rPr>
          <w:t xml:space="preserve"> </w:t>
        </w:r>
      </w:ins>
    </w:p>
    <w:p w:rsidR="00F4235D" w:rsidRPr="00316AB2" w:rsidDel="00C648AD" w:rsidRDefault="00F4235D" w:rsidP="00C91A43">
      <w:pPr>
        <w:pStyle w:val="Default"/>
        <w:spacing w:line="244" w:lineRule="exact"/>
        <w:jc w:val="both"/>
        <w:rPr>
          <w:del w:id="24" w:author="PT" w:date="2015-05-14T17:21:00Z"/>
          <w:b/>
          <w:sz w:val="22"/>
          <w:szCs w:val="22"/>
          <w:rPrChange w:id="25" w:author="PT" w:date="2015-05-14T17:45:00Z">
            <w:rPr>
              <w:del w:id="26" w:author="PT" w:date="2015-05-14T17:21:00Z"/>
              <w:b/>
              <w:sz w:val="28"/>
              <w:szCs w:val="28"/>
            </w:rPr>
          </w:rPrChange>
        </w:rPr>
        <w:pPrChange w:id="27" w:author="PT" w:date="2015-05-14T17:49:00Z">
          <w:pPr>
            <w:pStyle w:val="Default"/>
            <w:numPr>
              <w:numId w:val="1"/>
            </w:numPr>
            <w:spacing w:before="120"/>
            <w:ind w:left="480" w:hanging="480"/>
            <w:jc w:val="both"/>
          </w:pPr>
        </w:pPrChange>
      </w:pPr>
      <w:del w:id="28" w:author="PT" w:date="2015-05-14T17:21:00Z">
        <w:r w:rsidRPr="00316AB2" w:rsidDel="00C648AD">
          <w:rPr>
            <w:rFonts w:hint="eastAsia"/>
            <w:b/>
            <w:sz w:val="22"/>
            <w:szCs w:val="22"/>
            <w:rPrChange w:id="29" w:author="PT" w:date="2015-05-14T17:45:00Z">
              <w:rPr>
                <w:rFonts w:hint="eastAsia"/>
                <w:b/>
                <w:sz w:val="28"/>
                <w:szCs w:val="28"/>
              </w:rPr>
            </w:rPrChange>
          </w:rPr>
          <w:delText>法源依據：</w:delText>
        </w:r>
        <w:r w:rsidRPr="00316AB2" w:rsidDel="00C648AD">
          <w:rPr>
            <w:b/>
            <w:sz w:val="22"/>
            <w:szCs w:val="22"/>
            <w:rPrChange w:id="30" w:author="PT" w:date="2015-05-14T17:45:00Z">
              <w:rPr>
                <w:b/>
                <w:sz w:val="28"/>
                <w:szCs w:val="28"/>
              </w:rPr>
            </w:rPrChange>
          </w:rPr>
          <w:delText xml:space="preserve"> </w:delText>
        </w:r>
      </w:del>
    </w:p>
    <w:p w:rsidR="00F4235D" w:rsidRPr="00316AB2" w:rsidRDefault="00F4235D" w:rsidP="00C91A43">
      <w:pPr>
        <w:pStyle w:val="Default"/>
        <w:spacing w:line="244" w:lineRule="exact"/>
        <w:ind w:leftChars="200" w:left="480"/>
        <w:jc w:val="both"/>
        <w:rPr>
          <w:rFonts w:hAnsi="Times New Roman"/>
          <w:sz w:val="22"/>
          <w:szCs w:val="22"/>
          <w:rPrChange w:id="31" w:author="PT" w:date="2015-05-14T17:45:00Z">
            <w:rPr>
              <w:rFonts w:hAnsi="Times New Roman"/>
              <w:sz w:val="28"/>
              <w:szCs w:val="28"/>
            </w:rPr>
          </w:rPrChange>
        </w:rPr>
        <w:pPrChange w:id="32" w:author="PT" w:date="2015-05-14T17:49:00Z">
          <w:pPr>
            <w:pStyle w:val="Default"/>
            <w:jc w:val="both"/>
          </w:pPr>
        </w:pPrChange>
      </w:pPr>
      <w:r w:rsidRPr="00316AB2">
        <w:rPr>
          <w:rFonts w:hint="eastAsia"/>
          <w:sz w:val="22"/>
          <w:szCs w:val="22"/>
          <w:rPrChange w:id="33" w:author="PT" w:date="2015-05-14T17:45:00Z">
            <w:rPr>
              <w:rFonts w:hint="eastAsia"/>
              <w:sz w:val="28"/>
              <w:szCs w:val="28"/>
            </w:rPr>
          </w:rPrChange>
        </w:rPr>
        <w:t>國立交通大學</w:t>
      </w:r>
      <w:r w:rsidRPr="00316AB2">
        <w:rPr>
          <w:rFonts w:ascii="Times New Roman" w:hAnsi="Times New Roman" w:cs="Times New Roman"/>
          <w:sz w:val="22"/>
          <w:szCs w:val="22"/>
          <w:rPrChange w:id="34" w:author="PT" w:date="2015-05-14T17:45:00Z">
            <w:rPr>
              <w:rFonts w:ascii="Times New Roman" w:hAnsi="Times New Roman" w:cs="Times New Roman"/>
              <w:sz w:val="28"/>
              <w:szCs w:val="28"/>
            </w:rPr>
          </w:rPrChange>
        </w:rPr>
        <w:t>(</w:t>
      </w:r>
      <w:r w:rsidRPr="00316AB2">
        <w:rPr>
          <w:rFonts w:hAnsi="Times New Roman" w:hint="eastAsia"/>
          <w:sz w:val="22"/>
          <w:szCs w:val="22"/>
          <w:rPrChange w:id="35" w:author="PT" w:date="2015-05-14T17:45:00Z">
            <w:rPr>
              <w:rFonts w:hAnsi="Times New Roman" w:hint="eastAsia"/>
              <w:sz w:val="28"/>
              <w:szCs w:val="28"/>
            </w:rPr>
          </w:rPrChange>
        </w:rPr>
        <w:t>以下簡稱本校</w:t>
      </w:r>
      <w:r w:rsidRPr="00316AB2">
        <w:rPr>
          <w:rFonts w:ascii="Times New Roman" w:hAnsi="Times New Roman" w:cs="Times New Roman"/>
          <w:sz w:val="22"/>
          <w:szCs w:val="22"/>
          <w:rPrChange w:id="36" w:author="PT" w:date="2015-05-14T17:45:00Z">
            <w:rPr>
              <w:rFonts w:ascii="Times New Roman" w:hAnsi="Times New Roman" w:cs="Times New Roman"/>
              <w:sz w:val="28"/>
              <w:szCs w:val="28"/>
            </w:rPr>
          </w:rPrChange>
        </w:rPr>
        <w:t>)</w:t>
      </w:r>
      <w:r w:rsidRPr="00316AB2">
        <w:rPr>
          <w:rFonts w:ascii="Times New Roman" w:hAnsi="Times New Roman" w:cs="Times New Roman" w:hint="eastAsia"/>
          <w:sz w:val="22"/>
          <w:szCs w:val="22"/>
          <w:rPrChange w:id="37" w:author="PT" w:date="2015-05-14T17:45:00Z">
            <w:rPr>
              <w:rFonts w:ascii="Times New Roman" w:hAnsi="Times New Roman" w:cs="Times New Roman" w:hint="eastAsia"/>
              <w:sz w:val="28"/>
              <w:szCs w:val="28"/>
            </w:rPr>
          </w:rPrChange>
        </w:rPr>
        <w:t>國際半導體產業學院</w:t>
      </w:r>
      <w:r w:rsidRPr="00316AB2">
        <w:rPr>
          <w:rFonts w:ascii="Times New Roman" w:hAnsi="Times New Roman" w:cs="Times New Roman"/>
          <w:sz w:val="22"/>
          <w:szCs w:val="22"/>
          <w:rPrChange w:id="38" w:author="PT" w:date="2015-05-14T17:45:00Z">
            <w:rPr>
              <w:rFonts w:ascii="Times New Roman" w:hAnsi="Times New Roman" w:cs="Times New Roman"/>
              <w:sz w:val="28"/>
              <w:szCs w:val="28"/>
            </w:rPr>
          </w:rPrChange>
        </w:rPr>
        <w:t>(</w:t>
      </w:r>
      <w:r w:rsidRPr="00316AB2">
        <w:rPr>
          <w:rFonts w:hAnsi="Times New Roman" w:hint="eastAsia"/>
          <w:sz w:val="22"/>
          <w:szCs w:val="22"/>
          <w:rPrChange w:id="39" w:author="PT" w:date="2015-05-14T17:45:00Z">
            <w:rPr>
              <w:rFonts w:hAnsi="Times New Roman" w:hint="eastAsia"/>
              <w:sz w:val="28"/>
              <w:szCs w:val="28"/>
            </w:rPr>
          </w:rPrChange>
        </w:rPr>
        <w:t>以下簡稱本院</w:t>
      </w:r>
      <w:r w:rsidRPr="00316AB2">
        <w:rPr>
          <w:rFonts w:ascii="Times New Roman" w:hAnsi="Times New Roman" w:cs="Times New Roman"/>
          <w:sz w:val="22"/>
          <w:szCs w:val="22"/>
          <w:rPrChange w:id="40" w:author="PT" w:date="2015-05-14T17:45:00Z">
            <w:rPr>
              <w:rFonts w:ascii="Times New Roman" w:hAnsi="Times New Roman" w:cs="Times New Roman"/>
              <w:sz w:val="28"/>
              <w:szCs w:val="28"/>
            </w:rPr>
          </w:rPrChange>
        </w:rPr>
        <w:t>)</w:t>
      </w:r>
      <w:r w:rsidRPr="00316AB2">
        <w:rPr>
          <w:rFonts w:hAnsi="Times New Roman" w:hint="eastAsia"/>
          <w:sz w:val="22"/>
          <w:szCs w:val="22"/>
          <w:rPrChange w:id="41" w:author="PT" w:date="2015-05-14T17:45:00Z">
            <w:rPr>
              <w:rFonts w:hAnsi="Times New Roman" w:hint="eastAsia"/>
              <w:sz w:val="28"/>
              <w:szCs w:val="28"/>
            </w:rPr>
          </w:rPrChange>
        </w:rPr>
        <w:t>為規範碩士班研究生</w:t>
      </w:r>
      <w:r w:rsidRPr="00316AB2">
        <w:rPr>
          <w:rFonts w:ascii="Times New Roman" w:hAnsi="Times New Roman" w:cs="Times New Roman"/>
          <w:sz w:val="22"/>
          <w:szCs w:val="22"/>
          <w:rPrChange w:id="42" w:author="PT" w:date="2015-05-14T17:45:00Z">
            <w:rPr>
              <w:rFonts w:ascii="Times New Roman" w:hAnsi="Times New Roman" w:cs="Times New Roman"/>
              <w:sz w:val="28"/>
              <w:szCs w:val="28"/>
            </w:rPr>
          </w:rPrChange>
        </w:rPr>
        <w:t>(</w:t>
      </w:r>
      <w:r w:rsidRPr="00316AB2">
        <w:rPr>
          <w:rFonts w:hAnsi="Times New Roman" w:hint="eastAsia"/>
          <w:sz w:val="22"/>
          <w:szCs w:val="22"/>
          <w:rPrChange w:id="43" w:author="PT" w:date="2015-05-14T17:45:00Z">
            <w:rPr>
              <w:rFonts w:hAnsi="Times New Roman" w:hint="eastAsia"/>
              <w:sz w:val="28"/>
              <w:szCs w:val="28"/>
            </w:rPr>
          </w:rPrChange>
        </w:rPr>
        <w:t>以下簡稱碩士生</w:t>
      </w:r>
      <w:r w:rsidRPr="00316AB2">
        <w:rPr>
          <w:rFonts w:ascii="Times New Roman" w:hAnsi="Times New Roman" w:cs="Times New Roman"/>
          <w:sz w:val="22"/>
          <w:szCs w:val="22"/>
          <w:rPrChange w:id="44" w:author="PT" w:date="2015-05-14T17:45:00Z">
            <w:rPr>
              <w:rFonts w:ascii="Times New Roman" w:hAnsi="Times New Roman" w:cs="Times New Roman"/>
              <w:sz w:val="28"/>
              <w:szCs w:val="28"/>
            </w:rPr>
          </w:rPrChange>
        </w:rPr>
        <w:t>)</w:t>
      </w:r>
      <w:r w:rsidRPr="00316AB2">
        <w:rPr>
          <w:rFonts w:hAnsi="Times New Roman" w:hint="eastAsia"/>
          <w:sz w:val="22"/>
          <w:szCs w:val="22"/>
          <w:rPrChange w:id="45" w:author="PT" w:date="2015-05-14T17:45:00Z">
            <w:rPr>
              <w:rFonts w:hAnsi="Times New Roman" w:hint="eastAsia"/>
              <w:sz w:val="28"/>
              <w:szCs w:val="28"/>
            </w:rPr>
          </w:rPrChange>
        </w:rPr>
        <w:t>之修業及研究事宜，特依據「國立交通大學碩士學位及博士學位授予作業規章」訂定本規章。</w:t>
      </w:r>
    </w:p>
    <w:p w:rsidR="00F4235D" w:rsidRPr="00316AB2" w:rsidRDefault="00C648AD" w:rsidP="00C91A43">
      <w:pPr>
        <w:pStyle w:val="Default"/>
        <w:spacing w:line="244" w:lineRule="exact"/>
        <w:jc w:val="both"/>
        <w:rPr>
          <w:b/>
          <w:sz w:val="22"/>
          <w:szCs w:val="22"/>
          <w:rPrChange w:id="46" w:author="PT" w:date="2015-05-14T17:45:00Z">
            <w:rPr>
              <w:rFonts w:ascii="Times New Roman" w:hAnsi="Times New Roman" w:cs="Times New Roman"/>
              <w:b/>
              <w:sz w:val="28"/>
              <w:szCs w:val="28"/>
            </w:rPr>
          </w:rPrChange>
        </w:rPr>
        <w:pPrChange w:id="47" w:author="PT" w:date="2015-05-14T17:49:00Z">
          <w:pPr>
            <w:pStyle w:val="Default"/>
            <w:numPr>
              <w:numId w:val="1"/>
            </w:numPr>
            <w:ind w:left="480" w:hanging="480"/>
            <w:jc w:val="both"/>
          </w:pPr>
        </w:pPrChange>
      </w:pPr>
      <w:ins w:id="48" w:author="PT" w:date="2015-05-14T17:23:00Z">
        <w:r w:rsidRPr="00316AB2">
          <w:rPr>
            <w:rFonts w:hint="eastAsia"/>
            <w:b/>
            <w:sz w:val="22"/>
            <w:szCs w:val="22"/>
            <w:rPrChange w:id="49" w:author="PT" w:date="2015-05-14T17:45:00Z">
              <w:rPr>
                <w:rFonts w:hint="eastAsia"/>
                <w:b/>
              </w:rPr>
            </w:rPrChange>
          </w:rPr>
          <w:t>二、入學管道：</w:t>
        </w:r>
      </w:ins>
      <w:del w:id="50" w:author="PT" w:date="2015-05-14T17:22:00Z">
        <w:r w:rsidR="00F4235D" w:rsidRPr="00316AB2" w:rsidDel="00C648AD">
          <w:rPr>
            <w:rFonts w:hint="eastAsia"/>
            <w:b/>
            <w:sz w:val="22"/>
            <w:szCs w:val="22"/>
            <w:rPrChange w:id="51" w:author="PT" w:date="2015-05-14T17:45:00Z">
              <w:rPr>
                <w:rFonts w:hAnsi="Times New Roman" w:hint="eastAsia"/>
                <w:b/>
                <w:sz w:val="28"/>
                <w:szCs w:val="28"/>
              </w:rPr>
            </w:rPrChange>
          </w:rPr>
          <w:delText>入學管道：</w:delText>
        </w:r>
      </w:del>
    </w:p>
    <w:p w:rsidR="00F4235D" w:rsidRPr="00316AB2" w:rsidRDefault="00F4235D" w:rsidP="00C91A43">
      <w:pPr>
        <w:pStyle w:val="Default"/>
        <w:spacing w:line="244" w:lineRule="exact"/>
        <w:ind w:leftChars="200" w:left="480"/>
        <w:jc w:val="both"/>
        <w:rPr>
          <w:rFonts w:hAnsi="Times New Roman"/>
          <w:sz w:val="22"/>
          <w:szCs w:val="22"/>
          <w:rPrChange w:id="52" w:author="PT" w:date="2015-05-14T17:45:00Z">
            <w:rPr>
              <w:rFonts w:ascii="Times New Roman" w:hAnsi="Times New Roman" w:cs="Times New Roman"/>
              <w:color w:val="auto"/>
              <w:sz w:val="28"/>
              <w:szCs w:val="28"/>
            </w:rPr>
          </w:rPrChange>
        </w:rPr>
        <w:pPrChange w:id="53" w:author="PT" w:date="2015-05-14T17:49:00Z">
          <w:pPr>
            <w:pStyle w:val="Default"/>
            <w:ind w:left="480" w:firstLine="371"/>
            <w:jc w:val="both"/>
          </w:pPr>
        </w:pPrChange>
      </w:pPr>
      <w:r w:rsidRPr="00316AB2">
        <w:rPr>
          <w:rFonts w:hAnsi="Times New Roman" w:hint="eastAsia"/>
          <w:sz w:val="22"/>
          <w:szCs w:val="22"/>
          <w:rPrChange w:id="54" w:author="PT" w:date="2015-05-14T17:45:00Z">
            <w:rPr>
              <w:rFonts w:hint="eastAsia"/>
              <w:color w:val="auto"/>
              <w:sz w:val="28"/>
              <w:szCs w:val="28"/>
            </w:rPr>
          </w:rPrChange>
        </w:rPr>
        <w:t>本院碩士生入學管道如下：</w:t>
      </w:r>
    </w:p>
    <w:p w:rsidR="00F4235D" w:rsidRPr="00316AB2" w:rsidRDefault="000273AB" w:rsidP="00C91A43">
      <w:pPr>
        <w:pStyle w:val="Default"/>
        <w:spacing w:line="244" w:lineRule="exact"/>
        <w:ind w:leftChars="200" w:left="854" w:hangingChars="170" w:hanging="374"/>
        <w:jc w:val="both"/>
        <w:rPr>
          <w:rFonts w:ascii="Times New Roman" w:hAnsi="Times New Roman" w:cs="Times New Roman"/>
          <w:sz w:val="22"/>
          <w:szCs w:val="22"/>
          <w:rPrChange w:id="55" w:author="PT" w:date="2015-05-14T17:45:00Z">
            <w:rPr>
              <w:rFonts w:ascii="Times New Roman" w:hAnsi="Times New Roman" w:cs="Times New Roman"/>
              <w:sz w:val="28"/>
              <w:szCs w:val="28"/>
            </w:rPr>
          </w:rPrChange>
        </w:rPr>
        <w:pPrChange w:id="56" w:author="PT" w:date="2015-05-14T17:49:00Z">
          <w:pPr>
            <w:pStyle w:val="Default"/>
            <w:numPr>
              <w:ilvl w:val="1"/>
              <w:numId w:val="1"/>
            </w:numPr>
            <w:ind w:left="1331" w:hanging="480"/>
            <w:jc w:val="both"/>
          </w:pPr>
        </w:pPrChange>
      </w:pPr>
      <w:ins w:id="57" w:author="PT" w:date="2015-05-14T17:24:00Z">
        <w:r w:rsidRPr="00316AB2">
          <w:rPr>
            <w:rFonts w:ascii="Times New Roman" w:hAnsi="Times New Roman" w:cs="Times New Roman" w:hint="eastAsia"/>
            <w:sz w:val="22"/>
            <w:szCs w:val="22"/>
            <w:rPrChange w:id="58" w:author="PT" w:date="2015-05-14T17:45:00Z">
              <w:rPr>
                <w:rFonts w:ascii="Times New Roman" w:hAnsi="Times New Roman" w:cs="Times New Roman" w:hint="eastAsia"/>
                <w:sz w:val="22"/>
                <w:szCs w:val="22"/>
              </w:rPr>
            </w:rPrChange>
          </w:rPr>
          <w:t>(</w:t>
        </w:r>
        <w:proofErr w:type="gramStart"/>
        <w:r w:rsidRPr="00316AB2">
          <w:rPr>
            <w:rFonts w:ascii="Times New Roman" w:hAnsi="Times New Roman" w:cs="Times New Roman" w:hint="eastAsia"/>
            <w:sz w:val="22"/>
            <w:szCs w:val="22"/>
            <w:rPrChange w:id="59" w:author="PT" w:date="2015-05-14T17:45:00Z">
              <w:rPr>
                <w:rFonts w:ascii="Times New Roman" w:hAnsi="Times New Roman" w:cs="Times New Roman" w:hint="eastAsia"/>
                <w:sz w:val="22"/>
                <w:szCs w:val="22"/>
              </w:rPr>
            </w:rPrChange>
          </w:rPr>
          <w:t>一</w:t>
        </w:r>
        <w:proofErr w:type="gramEnd"/>
        <w:r w:rsidRPr="00316AB2">
          <w:rPr>
            <w:rFonts w:ascii="Times New Roman" w:hAnsi="Times New Roman" w:cs="Times New Roman" w:hint="eastAsia"/>
            <w:sz w:val="22"/>
            <w:szCs w:val="22"/>
            <w:rPrChange w:id="60"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61" w:author="PT" w:date="2015-05-14T17:45:00Z">
            <w:rPr>
              <w:rFonts w:hint="eastAsia"/>
              <w:sz w:val="28"/>
              <w:szCs w:val="28"/>
            </w:rPr>
          </w:rPrChange>
        </w:rPr>
        <w:t>招生考試入學：以學士以上資格</w:t>
      </w:r>
      <w:r w:rsidR="00F4235D" w:rsidRPr="00316AB2">
        <w:rPr>
          <w:rFonts w:ascii="Times New Roman" w:hAnsi="Times New Roman" w:cs="Times New Roman"/>
          <w:sz w:val="22"/>
          <w:szCs w:val="22"/>
          <w:rPrChange w:id="62" w:author="PT" w:date="2015-05-14T17:45:00Z">
            <w:rPr>
              <w:sz w:val="28"/>
              <w:szCs w:val="28"/>
            </w:rPr>
          </w:rPrChange>
        </w:rPr>
        <w:t>(</w:t>
      </w:r>
      <w:proofErr w:type="gramStart"/>
      <w:r w:rsidR="00F4235D" w:rsidRPr="00316AB2">
        <w:rPr>
          <w:rFonts w:ascii="Times New Roman" w:hAnsi="Times New Roman" w:cs="Times New Roman" w:hint="eastAsia"/>
          <w:sz w:val="22"/>
          <w:szCs w:val="22"/>
          <w:rPrChange w:id="63" w:author="PT" w:date="2015-05-14T17:45:00Z">
            <w:rPr>
              <w:rFonts w:hint="eastAsia"/>
              <w:sz w:val="28"/>
              <w:szCs w:val="28"/>
            </w:rPr>
          </w:rPrChange>
        </w:rPr>
        <w:t>含大學部</w:t>
      </w:r>
      <w:proofErr w:type="gramEnd"/>
      <w:r w:rsidR="00F4235D" w:rsidRPr="00316AB2">
        <w:rPr>
          <w:rFonts w:ascii="Times New Roman" w:hAnsi="Times New Roman" w:cs="Times New Roman" w:hint="eastAsia"/>
          <w:sz w:val="22"/>
          <w:szCs w:val="22"/>
          <w:rPrChange w:id="64" w:author="PT" w:date="2015-05-14T17:45:00Z">
            <w:rPr>
              <w:rFonts w:hint="eastAsia"/>
              <w:sz w:val="28"/>
              <w:szCs w:val="28"/>
            </w:rPr>
          </w:rPrChange>
        </w:rPr>
        <w:t>應屆畢業生及同等學力資格</w:t>
      </w:r>
      <w:r w:rsidR="00F4235D" w:rsidRPr="00316AB2">
        <w:rPr>
          <w:rFonts w:ascii="Times New Roman" w:hAnsi="Times New Roman" w:cs="Times New Roman"/>
          <w:sz w:val="22"/>
          <w:szCs w:val="22"/>
          <w:rPrChange w:id="65" w:author="PT" w:date="2015-05-14T17:45:00Z">
            <w:rPr>
              <w:sz w:val="28"/>
              <w:szCs w:val="28"/>
            </w:rPr>
          </w:rPrChange>
        </w:rPr>
        <w:t xml:space="preserve">) </w:t>
      </w:r>
      <w:r w:rsidR="00F4235D" w:rsidRPr="00316AB2">
        <w:rPr>
          <w:rFonts w:ascii="Times New Roman" w:hAnsi="Times New Roman" w:cs="Times New Roman" w:hint="eastAsia"/>
          <w:sz w:val="22"/>
          <w:szCs w:val="22"/>
          <w:rPrChange w:id="66" w:author="PT" w:date="2015-05-14T17:45:00Z">
            <w:rPr>
              <w:rFonts w:hint="eastAsia"/>
              <w:sz w:val="28"/>
              <w:szCs w:val="28"/>
            </w:rPr>
          </w:rPrChange>
        </w:rPr>
        <w:t>報名，經本校碩士班公開招生錄取，並以下列其中一項方式進入本院碩士班修讀碩士學位者：</w:t>
      </w:r>
      <w:r w:rsidR="00F4235D" w:rsidRPr="00316AB2">
        <w:rPr>
          <w:rFonts w:ascii="Times New Roman" w:hAnsi="Times New Roman" w:cs="Times New Roman"/>
          <w:sz w:val="22"/>
          <w:szCs w:val="22"/>
          <w:rPrChange w:id="67" w:author="PT" w:date="2015-05-14T17:45:00Z">
            <w:rPr>
              <w:sz w:val="28"/>
              <w:szCs w:val="28"/>
            </w:rPr>
          </w:rPrChange>
        </w:rPr>
        <w:t xml:space="preserve"> </w:t>
      </w:r>
    </w:p>
    <w:p w:rsidR="00F4235D" w:rsidRPr="00316AB2" w:rsidRDefault="000273AB" w:rsidP="00C91A43">
      <w:pPr>
        <w:pStyle w:val="Default"/>
        <w:spacing w:line="244" w:lineRule="exact"/>
        <w:ind w:leftChars="370" w:left="1108" w:hangingChars="100" w:hanging="220"/>
        <w:jc w:val="both"/>
        <w:rPr>
          <w:rFonts w:hAnsi="Times New Roman"/>
          <w:sz w:val="22"/>
          <w:szCs w:val="22"/>
          <w:rPrChange w:id="68" w:author="PT" w:date="2015-05-14T17:45:00Z">
            <w:rPr>
              <w:rFonts w:ascii="Times New Roman" w:hAnsi="Times New Roman" w:cs="Times New Roman"/>
              <w:sz w:val="28"/>
              <w:szCs w:val="28"/>
            </w:rPr>
          </w:rPrChange>
        </w:rPr>
        <w:pPrChange w:id="69" w:author="PT" w:date="2015-05-14T17:49:00Z">
          <w:pPr>
            <w:pStyle w:val="Default"/>
            <w:numPr>
              <w:ilvl w:val="3"/>
              <w:numId w:val="1"/>
            </w:numPr>
            <w:ind w:left="1920" w:hanging="480"/>
            <w:jc w:val="both"/>
          </w:pPr>
        </w:pPrChange>
      </w:pPr>
      <w:ins w:id="70" w:author="PT" w:date="2015-05-14T17:24:00Z">
        <w:r w:rsidRPr="00316AB2">
          <w:rPr>
            <w:rFonts w:hAnsi="Times New Roman" w:hint="eastAsia"/>
            <w:sz w:val="22"/>
            <w:szCs w:val="22"/>
            <w:rPrChange w:id="71" w:author="PT" w:date="2015-05-14T17:45:00Z">
              <w:rPr>
                <w:rFonts w:hint="eastAsia"/>
                <w:sz w:val="22"/>
                <w:szCs w:val="22"/>
              </w:rPr>
            </w:rPrChange>
          </w:rPr>
          <w:t>1.</w:t>
        </w:r>
      </w:ins>
      <w:r w:rsidR="00F4235D" w:rsidRPr="00316AB2">
        <w:rPr>
          <w:rFonts w:hAnsi="Times New Roman" w:hint="eastAsia"/>
          <w:sz w:val="22"/>
          <w:szCs w:val="22"/>
          <w:rPrChange w:id="72" w:author="PT" w:date="2015-05-14T17:45:00Z">
            <w:rPr>
              <w:rFonts w:hint="eastAsia"/>
              <w:sz w:val="28"/>
              <w:szCs w:val="28"/>
            </w:rPr>
          </w:rPrChange>
        </w:rPr>
        <w:t>推薦甄試入學</w:t>
      </w:r>
      <w:r w:rsidR="00F4235D" w:rsidRPr="00316AB2">
        <w:rPr>
          <w:rFonts w:hAnsi="Times New Roman"/>
          <w:sz w:val="22"/>
          <w:szCs w:val="22"/>
          <w:rPrChange w:id="73" w:author="PT" w:date="2015-05-14T17:45:00Z">
            <w:rPr>
              <w:sz w:val="28"/>
              <w:szCs w:val="28"/>
            </w:rPr>
          </w:rPrChange>
        </w:rPr>
        <w:t>(</w:t>
      </w:r>
      <w:r w:rsidR="00F4235D" w:rsidRPr="00316AB2">
        <w:rPr>
          <w:rFonts w:hAnsi="Times New Roman" w:hint="eastAsia"/>
          <w:sz w:val="22"/>
          <w:szCs w:val="22"/>
          <w:rPrChange w:id="74" w:author="PT" w:date="2015-05-14T17:45:00Z">
            <w:rPr>
              <w:rFonts w:hint="eastAsia"/>
              <w:sz w:val="28"/>
              <w:szCs w:val="28"/>
            </w:rPr>
          </w:rPrChange>
        </w:rPr>
        <w:t>以下簡稱甄試生</w:t>
      </w:r>
      <w:r w:rsidR="00F4235D" w:rsidRPr="00316AB2">
        <w:rPr>
          <w:rFonts w:hAnsi="Times New Roman"/>
          <w:sz w:val="22"/>
          <w:szCs w:val="22"/>
          <w:rPrChange w:id="75" w:author="PT" w:date="2015-05-14T17:45:00Z">
            <w:rPr>
              <w:sz w:val="28"/>
              <w:szCs w:val="28"/>
            </w:rPr>
          </w:rPrChange>
        </w:rPr>
        <w:t>)</w:t>
      </w:r>
      <w:r w:rsidR="00F4235D" w:rsidRPr="00316AB2">
        <w:rPr>
          <w:rFonts w:hAnsi="Times New Roman" w:hint="eastAsia"/>
          <w:sz w:val="22"/>
          <w:szCs w:val="22"/>
          <w:rPrChange w:id="76" w:author="PT" w:date="2015-05-14T17:45:00Z">
            <w:rPr>
              <w:rFonts w:hint="eastAsia"/>
              <w:sz w:val="28"/>
              <w:szCs w:val="28"/>
            </w:rPr>
          </w:rPrChange>
        </w:rPr>
        <w:t>。</w:t>
      </w:r>
      <w:r w:rsidR="00F4235D" w:rsidRPr="00316AB2">
        <w:rPr>
          <w:rFonts w:hAnsi="Times New Roman"/>
          <w:sz w:val="22"/>
          <w:szCs w:val="22"/>
          <w:rPrChange w:id="77" w:author="PT" w:date="2015-05-14T17:45:00Z">
            <w:rPr>
              <w:sz w:val="28"/>
              <w:szCs w:val="28"/>
            </w:rPr>
          </w:rPrChange>
        </w:rPr>
        <w:t xml:space="preserve"> </w:t>
      </w:r>
    </w:p>
    <w:p w:rsidR="00F4235D" w:rsidRPr="00316AB2" w:rsidRDefault="000273AB" w:rsidP="00C91A43">
      <w:pPr>
        <w:pStyle w:val="Default"/>
        <w:spacing w:line="244" w:lineRule="exact"/>
        <w:ind w:leftChars="370" w:left="1108" w:hangingChars="100" w:hanging="220"/>
        <w:jc w:val="both"/>
        <w:rPr>
          <w:rFonts w:hAnsi="Times New Roman"/>
          <w:sz w:val="22"/>
          <w:szCs w:val="22"/>
          <w:rPrChange w:id="78" w:author="PT" w:date="2015-05-14T17:45:00Z">
            <w:rPr>
              <w:rFonts w:ascii="Times New Roman" w:hAnsi="Times New Roman" w:cs="Times New Roman"/>
              <w:sz w:val="28"/>
              <w:szCs w:val="28"/>
            </w:rPr>
          </w:rPrChange>
        </w:rPr>
        <w:pPrChange w:id="79" w:author="PT" w:date="2015-05-14T17:49:00Z">
          <w:pPr>
            <w:pStyle w:val="Default"/>
            <w:numPr>
              <w:ilvl w:val="3"/>
              <w:numId w:val="1"/>
            </w:numPr>
            <w:ind w:left="1920" w:hanging="480"/>
            <w:jc w:val="both"/>
          </w:pPr>
        </w:pPrChange>
      </w:pPr>
      <w:ins w:id="80" w:author="PT" w:date="2015-05-14T17:24:00Z">
        <w:r w:rsidRPr="00316AB2">
          <w:rPr>
            <w:rFonts w:hAnsi="Times New Roman" w:hint="eastAsia"/>
            <w:sz w:val="22"/>
            <w:szCs w:val="22"/>
            <w:rPrChange w:id="81" w:author="PT" w:date="2015-05-14T17:45:00Z">
              <w:rPr>
                <w:rFonts w:hint="eastAsia"/>
                <w:sz w:val="22"/>
                <w:szCs w:val="22"/>
              </w:rPr>
            </w:rPrChange>
          </w:rPr>
          <w:t>2.</w:t>
        </w:r>
      </w:ins>
      <w:r w:rsidR="00F4235D" w:rsidRPr="00316AB2">
        <w:rPr>
          <w:rFonts w:hAnsi="Times New Roman" w:hint="eastAsia"/>
          <w:sz w:val="22"/>
          <w:szCs w:val="22"/>
          <w:rPrChange w:id="82" w:author="PT" w:date="2015-05-14T17:45:00Z">
            <w:rPr>
              <w:rFonts w:hint="eastAsia"/>
              <w:sz w:val="28"/>
              <w:szCs w:val="28"/>
            </w:rPr>
          </w:rPrChange>
        </w:rPr>
        <w:t>考試入學。</w:t>
      </w:r>
    </w:p>
    <w:p w:rsidR="00F4235D" w:rsidRPr="00316AB2" w:rsidRDefault="000273AB" w:rsidP="00C91A43">
      <w:pPr>
        <w:pStyle w:val="Default"/>
        <w:spacing w:line="244" w:lineRule="exact"/>
        <w:ind w:leftChars="370" w:left="1108" w:hangingChars="100" w:hanging="220"/>
        <w:jc w:val="both"/>
        <w:rPr>
          <w:rFonts w:hAnsi="Times New Roman"/>
          <w:sz w:val="22"/>
          <w:szCs w:val="22"/>
          <w:rPrChange w:id="83" w:author="PT" w:date="2015-05-14T17:45:00Z">
            <w:rPr>
              <w:rFonts w:ascii="Times New Roman" w:hAnsi="Times New Roman" w:cs="Times New Roman"/>
              <w:sz w:val="28"/>
              <w:szCs w:val="28"/>
            </w:rPr>
          </w:rPrChange>
        </w:rPr>
        <w:pPrChange w:id="84" w:author="PT" w:date="2015-05-14T17:49:00Z">
          <w:pPr>
            <w:pStyle w:val="Default"/>
            <w:numPr>
              <w:ilvl w:val="3"/>
              <w:numId w:val="1"/>
            </w:numPr>
            <w:ind w:left="1920" w:hanging="480"/>
            <w:jc w:val="both"/>
          </w:pPr>
        </w:pPrChange>
      </w:pPr>
      <w:ins w:id="85" w:author="PT" w:date="2015-05-14T17:24:00Z">
        <w:r w:rsidRPr="00316AB2">
          <w:rPr>
            <w:rFonts w:hAnsi="Times New Roman" w:hint="eastAsia"/>
            <w:sz w:val="22"/>
            <w:szCs w:val="22"/>
            <w:rPrChange w:id="86" w:author="PT" w:date="2015-05-14T17:45:00Z">
              <w:rPr>
                <w:rFonts w:hint="eastAsia"/>
                <w:sz w:val="22"/>
                <w:szCs w:val="22"/>
              </w:rPr>
            </w:rPrChange>
          </w:rPr>
          <w:t>3.</w:t>
        </w:r>
      </w:ins>
      <w:r w:rsidR="00F4235D" w:rsidRPr="00316AB2">
        <w:rPr>
          <w:rFonts w:hAnsi="Times New Roman" w:hint="eastAsia"/>
          <w:sz w:val="22"/>
          <w:szCs w:val="22"/>
          <w:rPrChange w:id="87" w:author="PT" w:date="2015-05-14T17:45:00Z">
            <w:rPr>
              <w:rFonts w:hint="eastAsia"/>
              <w:sz w:val="28"/>
              <w:szCs w:val="28"/>
            </w:rPr>
          </w:rPrChange>
        </w:rPr>
        <w:t>雙聯學位：依本校與境外大學辦理雙聯學制辦法進入本院碩士班修讀碩士學位者。</w:t>
      </w:r>
      <w:r w:rsidR="00F4235D" w:rsidRPr="00316AB2">
        <w:rPr>
          <w:rFonts w:hAnsi="Times New Roman"/>
          <w:sz w:val="22"/>
          <w:szCs w:val="22"/>
          <w:rPrChange w:id="88" w:author="PT" w:date="2015-05-14T17:45:00Z">
            <w:rPr>
              <w:sz w:val="28"/>
              <w:szCs w:val="28"/>
            </w:rPr>
          </w:rPrChange>
        </w:rPr>
        <w:t xml:space="preserve"> </w:t>
      </w:r>
    </w:p>
    <w:p w:rsidR="00F4235D" w:rsidRPr="00316AB2" w:rsidRDefault="000273AB" w:rsidP="00C91A43">
      <w:pPr>
        <w:pStyle w:val="Default"/>
        <w:spacing w:line="244" w:lineRule="exact"/>
        <w:ind w:leftChars="370" w:left="1108" w:hangingChars="100" w:hanging="220"/>
        <w:jc w:val="both"/>
        <w:rPr>
          <w:rFonts w:ascii="Times New Roman" w:hAnsi="Times New Roman" w:cs="Times New Roman"/>
          <w:sz w:val="22"/>
          <w:szCs w:val="22"/>
          <w:rPrChange w:id="89" w:author="PT" w:date="2015-05-14T17:45:00Z">
            <w:rPr>
              <w:rFonts w:ascii="Times New Roman" w:hAnsi="Times New Roman" w:cs="Times New Roman"/>
              <w:sz w:val="28"/>
              <w:szCs w:val="28"/>
            </w:rPr>
          </w:rPrChange>
        </w:rPr>
        <w:pPrChange w:id="90" w:author="PT" w:date="2015-05-14T17:49:00Z">
          <w:pPr>
            <w:pStyle w:val="Default"/>
            <w:numPr>
              <w:ilvl w:val="3"/>
              <w:numId w:val="1"/>
            </w:numPr>
            <w:ind w:left="1920" w:hanging="480"/>
            <w:jc w:val="both"/>
          </w:pPr>
        </w:pPrChange>
      </w:pPr>
      <w:ins w:id="91" w:author="PT" w:date="2015-05-14T17:24:00Z">
        <w:r w:rsidRPr="00316AB2">
          <w:rPr>
            <w:rFonts w:hAnsi="Times New Roman" w:hint="eastAsia"/>
            <w:sz w:val="22"/>
            <w:szCs w:val="22"/>
            <w:rPrChange w:id="92" w:author="PT" w:date="2015-05-14T17:45:00Z">
              <w:rPr>
                <w:rFonts w:hint="eastAsia"/>
                <w:sz w:val="22"/>
                <w:szCs w:val="22"/>
              </w:rPr>
            </w:rPrChange>
          </w:rPr>
          <w:t>4.</w:t>
        </w:r>
      </w:ins>
      <w:r w:rsidR="00F4235D" w:rsidRPr="00316AB2">
        <w:rPr>
          <w:rFonts w:hAnsi="Times New Roman" w:hint="eastAsia"/>
          <w:sz w:val="22"/>
          <w:szCs w:val="22"/>
          <w:rPrChange w:id="93" w:author="PT" w:date="2015-05-14T17:45:00Z">
            <w:rPr>
              <w:rFonts w:hint="eastAsia"/>
              <w:sz w:val="28"/>
              <w:szCs w:val="28"/>
            </w:rPr>
          </w:rPrChange>
        </w:rPr>
        <w:t>其他：依本校其他有關碩士班招生規定，進入本院碩士班修讀碩士學位者。</w:t>
      </w:r>
      <w:r w:rsidR="00F4235D" w:rsidRPr="00316AB2">
        <w:rPr>
          <w:sz w:val="22"/>
          <w:szCs w:val="22"/>
          <w:rPrChange w:id="94" w:author="PT" w:date="2015-05-14T17:45:00Z">
            <w:rPr>
              <w:sz w:val="28"/>
              <w:szCs w:val="28"/>
            </w:rPr>
          </w:rPrChange>
        </w:rPr>
        <w:t xml:space="preserve"> </w:t>
      </w:r>
    </w:p>
    <w:p w:rsidR="00F4235D" w:rsidRPr="00316AB2" w:rsidRDefault="00C435BA" w:rsidP="00C91A43">
      <w:pPr>
        <w:pStyle w:val="Default"/>
        <w:spacing w:line="244" w:lineRule="exact"/>
        <w:jc w:val="both"/>
        <w:rPr>
          <w:b/>
          <w:sz w:val="22"/>
          <w:szCs w:val="22"/>
          <w:rPrChange w:id="95" w:author="PT" w:date="2015-05-14T17:45:00Z">
            <w:rPr>
              <w:rFonts w:ascii="Times New Roman" w:hAnsi="Times New Roman" w:cs="Times New Roman"/>
              <w:b/>
              <w:sz w:val="28"/>
              <w:szCs w:val="28"/>
            </w:rPr>
          </w:rPrChange>
        </w:rPr>
        <w:pPrChange w:id="96" w:author="PT" w:date="2015-05-14T17:49:00Z">
          <w:pPr>
            <w:pStyle w:val="Default"/>
            <w:numPr>
              <w:numId w:val="1"/>
            </w:numPr>
            <w:ind w:left="480" w:hanging="480"/>
            <w:jc w:val="both"/>
          </w:pPr>
        </w:pPrChange>
      </w:pPr>
      <w:ins w:id="97" w:author="PT" w:date="2015-05-14T17:26:00Z">
        <w:r w:rsidRPr="00316AB2">
          <w:rPr>
            <w:rFonts w:hint="eastAsia"/>
            <w:b/>
            <w:sz w:val="22"/>
            <w:szCs w:val="22"/>
            <w:rPrChange w:id="98" w:author="PT" w:date="2015-05-14T17:45:00Z">
              <w:rPr>
                <w:rFonts w:hint="eastAsia"/>
                <w:b/>
              </w:rPr>
            </w:rPrChange>
          </w:rPr>
          <w:t>三、</w:t>
        </w:r>
      </w:ins>
      <w:r w:rsidR="00F4235D" w:rsidRPr="00316AB2">
        <w:rPr>
          <w:rFonts w:hint="eastAsia"/>
          <w:b/>
          <w:sz w:val="22"/>
          <w:szCs w:val="22"/>
          <w:rPrChange w:id="99" w:author="PT" w:date="2015-05-14T17:45:00Z">
            <w:rPr>
              <w:rFonts w:hint="eastAsia"/>
              <w:b/>
              <w:sz w:val="28"/>
              <w:szCs w:val="28"/>
            </w:rPr>
          </w:rPrChange>
        </w:rPr>
        <w:t>轉系所組：</w:t>
      </w:r>
    </w:p>
    <w:p w:rsidR="00F4235D" w:rsidRPr="00316AB2" w:rsidRDefault="000273AB" w:rsidP="00C91A43">
      <w:pPr>
        <w:pStyle w:val="Default"/>
        <w:spacing w:line="244" w:lineRule="exact"/>
        <w:ind w:leftChars="200" w:left="480"/>
        <w:jc w:val="both"/>
        <w:rPr>
          <w:rFonts w:ascii="Times New Roman" w:hAnsi="Times New Roman" w:cs="Times New Roman"/>
          <w:sz w:val="22"/>
          <w:szCs w:val="22"/>
          <w:rPrChange w:id="100" w:author="PT" w:date="2015-05-14T17:45:00Z">
            <w:rPr>
              <w:rFonts w:ascii="Times New Roman" w:hAnsi="Times New Roman" w:cs="Times New Roman"/>
              <w:sz w:val="28"/>
              <w:szCs w:val="28"/>
            </w:rPr>
          </w:rPrChange>
        </w:rPr>
        <w:pPrChange w:id="101" w:author="PT" w:date="2015-05-14T17:49:00Z">
          <w:pPr>
            <w:pStyle w:val="Default"/>
            <w:numPr>
              <w:ilvl w:val="1"/>
              <w:numId w:val="1"/>
            </w:numPr>
            <w:ind w:left="1331" w:hanging="480"/>
            <w:jc w:val="both"/>
          </w:pPr>
        </w:pPrChange>
      </w:pPr>
      <w:ins w:id="102" w:author="PT" w:date="2015-05-14T17:25:00Z">
        <w:r w:rsidRPr="00316AB2">
          <w:rPr>
            <w:rFonts w:ascii="Times New Roman" w:hAnsi="Times New Roman" w:cs="Times New Roman" w:hint="eastAsia"/>
            <w:sz w:val="22"/>
            <w:szCs w:val="22"/>
            <w:rPrChange w:id="103" w:author="PT" w:date="2015-05-14T17:45:00Z">
              <w:rPr>
                <w:rFonts w:ascii="Times New Roman" w:hAnsi="Times New Roman" w:cs="Times New Roman" w:hint="eastAsia"/>
                <w:sz w:val="22"/>
                <w:szCs w:val="22"/>
              </w:rPr>
            </w:rPrChange>
          </w:rPr>
          <w:t>(</w:t>
        </w:r>
        <w:proofErr w:type="gramStart"/>
        <w:r w:rsidRPr="00316AB2">
          <w:rPr>
            <w:rFonts w:ascii="Times New Roman" w:hAnsi="Times New Roman" w:cs="Times New Roman" w:hint="eastAsia"/>
            <w:sz w:val="22"/>
            <w:szCs w:val="22"/>
            <w:rPrChange w:id="104" w:author="PT" w:date="2015-05-14T17:45:00Z">
              <w:rPr>
                <w:rFonts w:ascii="Times New Roman" w:hAnsi="Times New Roman" w:cs="Times New Roman" w:hint="eastAsia"/>
                <w:sz w:val="22"/>
                <w:szCs w:val="22"/>
              </w:rPr>
            </w:rPrChange>
          </w:rPr>
          <w:t>一</w:t>
        </w:r>
        <w:proofErr w:type="gramEnd"/>
        <w:r w:rsidRPr="00316AB2">
          <w:rPr>
            <w:rFonts w:ascii="Times New Roman" w:hAnsi="Times New Roman" w:cs="Times New Roman" w:hint="eastAsia"/>
            <w:sz w:val="22"/>
            <w:szCs w:val="22"/>
            <w:rPrChange w:id="105" w:author="PT" w:date="2015-05-14T17:45:00Z">
              <w:rPr>
                <w:rFonts w:ascii="Times New Roman" w:hAnsi="Times New Roman" w:cs="Times New Roman" w:hint="eastAsia"/>
                <w:sz w:val="22"/>
                <w:szCs w:val="22"/>
              </w:rPr>
            </w:rPrChange>
          </w:rPr>
          <w:t>)</w:t>
        </w:r>
      </w:ins>
      <w:del w:id="106" w:author="PT" w:date="2015-05-14T17:25:00Z">
        <w:r w:rsidR="00F4235D" w:rsidRPr="00316AB2" w:rsidDel="000273AB">
          <w:rPr>
            <w:rFonts w:ascii="Times New Roman" w:hAnsi="Times New Roman" w:cs="Times New Roman"/>
            <w:sz w:val="22"/>
            <w:szCs w:val="22"/>
            <w:rPrChange w:id="107" w:author="PT" w:date="2015-05-14T17:45:00Z">
              <w:rPr>
                <w:sz w:val="28"/>
                <w:szCs w:val="28"/>
              </w:rPr>
            </w:rPrChange>
          </w:rPr>
          <w:delText xml:space="preserve"> </w:delText>
        </w:r>
      </w:del>
      <w:r w:rsidR="00F4235D" w:rsidRPr="00316AB2">
        <w:rPr>
          <w:rFonts w:ascii="Times New Roman" w:hAnsi="Times New Roman" w:cs="Times New Roman" w:hint="eastAsia"/>
          <w:sz w:val="22"/>
          <w:szCs w:val="22"/>
          <w:rPrChange w:id="108" w:author="PT" w:date="2015-05-14T17:45:00Z">
            <w:rPr>
              <w:rFonts w:hint="eastAsia"/>
              <w:sz w:val="28"/>
              <w:szCs w:val="28"/>
            </w:rPr>
          </w:rPrChange>
        </w:rPr>
        <w:t>本院碩士生</w:t>
      </w:r>
      <w:proofErr w:type="gramStart"/>
      <w:r w:rsidR="00F4235D" w:rsidRPr="00316AB2">
        <w:rPr>
          <w:rFonts w:ascii="Times New Roman" w:hAnsi="Times New Roman" w:cs="Times New Roman" w:hint="eastAsia"/>
          <w:sz w:val="22"/>
          <w:szCs w:val="22"/>
          <w:rPrChange w:id="109" w:author="PT" w:date="2015-05-14T17:45:00Z">
            <w:rPr>
              <w:rFonts w:hint="eastAsia"/>
              <w:sz w:val="28"/>
              <w:szCs w:val="28"/>
            </w:rPr>
          </w:rPrChange>
        </w:rPr>
        <w:t>不得轉組</w:t>
      </w:r>
      <w:proofErr w:type="gramEnd"/>
      <w:r w:rsidR="00F4235D" w:rsidRPr="00316AB2">
        <w:rPr>
          <w:rFonts w:ascii="Times New Roman" w:hAnsi="Times New Roman" w:cs="Times New Roman" w:hint="eastAsia"/>
          <w:sz w:val="22"/>
          <w:szCs w:val="22"/>
          <w:rPrChange w:id="110" w:author="PT" w:date="2015-05-14T17:45:00Z">
            <w:rPr>
              <w:rFonts w:hint="eastAsia"/>
              <w:sz w:val="28"/>
              <w:szCs w:val="28"/>
            </w:rPr>
          </w:rPrChange>
        </w:rPr>
        <w:t>。</w:t>
      </w:r>
      <w:r w:rsidR="00F4235D" w:rsidRPr="00316AB2">
        <w:rPr>
          <w:rFonts w:ascii="Times New Roman" w:hAnsi="Times New Roman" w:cs="Times New Roman"/>
          <w:sz w:val="22"/>
          <w:szCs w:val="22"/>
          <w:rPrChange w:id="111" w:author="PT" w:date="2015-05-14T17:45:00Z">
            <w:rPr>
              <w:sz w:val="28"/>
              <w:szCs w:val="28"/>
            </w:rPr>
          </w:rPrChange>
        </w:rPr>
        <w:t xml:space="preserve"> </w:t>
      </w:r>
    </w:p>
    <w:p w:rsidR="00F4235D" w:rsidRPr="00316AB2" w:rsidRDefault="00C435BA" w:rsidP="00C91A43">
      <w:pPr>
        <w:pStyle w:val="Default"/>
        <w:spacing w:line="244" w:lineRule="exact"/>
        <w:jc w:val="both"/>
        <w:rPr>
          <w:b/>
          <w:sz w:val="22"/>
          <w:szCs w:val="22"/>
          <w:rPrChange w:id="112" w:author="PT" w:date="2015-05-14T17:45:00Z">
            <w:rPr>
              <w:rFonts w:ascii="Times New Roman" w:hAnsi="Times New Roman" w:cs="Times New Roman"/>
              <w:b/>
              <w:sz w:val="28"/>
              <w:szCs w:val="28"/>
            </w:rPr>
          </w:rPrChange>
        </w:rPr>
        <w:pPrChange w:id="113" w:author="PT" w:date="2015-05-14T17:49:00Z">
          <w:pPr>
            <w:pStyle w:val="Default"/>
            <w:numPr>
              <w:numId w:val="1"/>
            </w:numPr>
            <w:ind w:left="480" w:hanging="480"/>
            <w:jc w:val="both"/>
          </w:pPr>
        </w:pPrChange>
      </w:pPr>
      <w:ins w:id="114" w:author="PT" w:date="2015-05-14T17:28:00Z">
        <w:r w:rsidRPr="00316AB2">
          <w:rPr>
            <w:rFonts w:hint="eastAsia"/>
            <w:b/>
            <w:sz w:val="22"/>
            <w:szCs w:val="22"/>
            <w:rPrChange w:id="115" w:author="PT" w:date="2015-05-14T17:45:00Z">
              <w:rPr>
                <w:rFonts w:hint="eastAsia"/>
                <w:b/>
              </w:rPr>
            </w:rPrChange>
          </w:rPr>
          <w:t>四、</w:t>
        </w:r>
      </w:ins>
      <w:r w:rsidR="00F4235D" w:rsidRPr="00316AB2">
        <w:rPr>
          <w:rFonts w:hint="eastAsia"/>
          <w:b/>
          <w:sz w:val="22"/>
          <w:szCs w:val="22"/>
          <w:rPrChange w:id="116" w:author="PT" w:date="2015-05-14T17:45:00Z">
            <w:rPr>
              <w:rFonts w:hint="eastAsia"/>
              <w:b/>
              <w:sz w:val="28"/>
              <w:szCs w:val="28"/>
            </w:rPr>
          </w:rPrChange>
        </w:rPr>
        <w:t>修業期限：</w:t>
      </w:r>
      <w:r w:rsidR="00F4235D" w:rsidRPr="00316AB2">
        <w:rPr>
          <w:b/>
          <w:sz w:val="22"/>
          <w:szCs w:val="22"/>
          <w:rPrChange w:id="117" w:author="PT" w:date="2015-05-14T17:45:00Z">
            <w:rPr>
              <w:b/>
              <w:sz w:val="28"/>
              <w:szCs w:val="28"/>
            </w:rPr>
          </w:rPrChange>
        </w:rPr>
        <w:t xml:space="preserve"> </w:t>
      </w:r>
    </w:p>
    <w:p w:rsidR="00F4235D" w:rsidRPr="00316AB2" w:rsidRDefault="00C435BA" w:rsidP="00C91A43">
      <w:pPr>
        <w:pStyle w:val="Default"/>
        <w:spacing w:line="244" w:lineRule="exact"/>
        <w:ind w:leftChars="200" w:left="843" w:hangingChars="165" w:hanging="363"/>
        <w:jc w:val="both"/>
        <w:rPr>
          <w:rFonts w:ascii="Times New Roman" w:hAnsi="Times New Roman" w:cs="Times New Roman"/>
          <w:sz w:val="22"/>
          <w:szCs w:val="22"/>
          <w:rPrChange w:id="118" w:author="PT" w:date="2015-05-14T17:45:00Z">
            <w:rPr>
              <w:rFonts w:ascii="Times New Roman" w:hAnsi="Times New Roman" w:cs="Times New Roman"/>
              <w:sz w:val="28"/>
              <w:szCs w:val="28"/>
            </w:rPr>
          </w:rPrChange>
        </w:rPr>
        <w:pPrChange w:id="119" w:author="PT" w:date="2015-05-14T17:49:00Z">
          <w:pPr>
            <w:pStyle w:val="Default"/>
            <w:numPr>
              <w:ilvl w:val="1"/>
              <w:numId w:val="1"/>
            </w:numPr>
            <w:ind w:left="1331" w:hanging="480"/>
            <w:jc w:val="both"/>
          </w:pPr>
        </w:pPrChange>
      </w:pPr>
      <w:ins w:id="120" w:author="PT" w:date="2015-05-14T17:27:00Z">
        <w:r w:rsidRPr="00316AB2">
          <w:rPr>
            <w:rFonts w:ascii="Times New Roman" w:hAnsi="Times New Roman" w:cs="Times New Roman" w:hint="eastAsia"/>
            <w:sz w:val="22"/>
            <w:szCs w:val="22"/>
            <w:rPrChange w:id="121"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122" w:author="PT" w:date="2015-05-14T17:45:00Z">
              <w:rPr>
                <w:rFonts w:ascii="Times New Roman" w:hAnsi="Times New Roman" w:cs="Times New Roman" w:hint="eastAsia"/>
                <w:sz w:val="22"/>
                <w:szCs w:val="22"/>
              </w:rPr>
            </w:rPrChange>
          </w:rPr>
          <w:t>一</w:t>
        </w:r>
        <w:r w:rsidRPr="00316AB2">
          <w:rPr>
            <w:rFonts w:ascii="Times New Roman" w:hAnsi="Times New Roman" w:cs="Times New Roman" w:hint="eastAsia"/>
            <w:sz w:val="22"/>
            <w:szCs w:val="22"/>
            <w:rPrChange w:id="123" w:author="PT" w:date="2015-05-14T17:45:00Z">
              <w:rPr>
                <w:rFonts w:ascii="Times New Roman" w:hAnsi="Times New Roman" w:cs="Times New Roman" w:hint="eastAsia"/>
                <w:sz w:val="22"/>
                <w:szCs w:val="22"/>
              </w:rPr>
            </w:rPrChange>
          </w:rPr>
          <w:t>)</w:t>
        </w:r>
      </w:ins>
      <w:r w:rsidR="00F4235D" w:rsidRPr="00316AB2">
        <w:rPr>
          <w:rFonts w:hint="eastAsia"/>
          <w:sz w:val="22"/>
          <w:szCs w:val="22"/>
          <w:rPrChange w:id="124" w:author="PT" w:date="2015-05-14T17:45:00Z">
            <w:rPr>
              <w:rFonts w:hint="eastAsia"/>
              <w:sz w:val="28"/>
              <w:szCs w:val="28"/>
            </w:rPr>
          </w:rPrChange>
        </w:rPr>
        <w:t>本院碩士班之修業期限最少為一年，最多為四年；在職生之修業期限得</w:t>
      </w:r>
      <w:r w:rsidR="00F4235D" w:rsidRPr="00316AB2">
        <w:rPr>
          <w:sz w:val="22"/>
          <w:szCs w:val="22"/>
          <w:rPrChange w:id="125" w:author="PT" w:date="2015-05-14T17:45:00Z">
            <w:rPr>
              <w:sz w:val="28"/>
              <w:szCs w:val="28"/>
            </w:rPr>
          </w:rPrChange>
        </w:rPr>
        <w:t xml:space="preserve"> </w:t>
      </w:r>
      <w:r w:rsidR="00F4235D" w:rsidRPr="00316AB2">
        <w:rPr>
          <w:rFonts w:hint="eastAsia"/>
          <w:sz w:val="22"/>
          <w:szCs w:val="22"/>
          <w:rPrChange w:id="126" w:author="PT" w:date="2015-05-14T17:45:00Z">
            <w:rPr>
              <w:rFonts w:hint="eastAsia"/>
              <w:sz w:val="28"/>
              <w:szCs w:val="28"/>
            </w:rPr>
          </w:rPrChange>
        </w:rPr>
        <w:t>增加一年。</w:t>
      </w:r>
      <w:r w:rsidR="00F4235D" w:rsidRPr="00316AB2">
        <w:rPr>
          <w:sz w:val="22"/>
          <w:szCs w:val="22"/>
          <w:rPrChange w:id="127" w:author="PT" w:date="2015-05-14T17:45:00Z">
            <w:rPr>
              <w:sz w:val="28"/>
              <w:szCs w:val="28"/>
            </w:rPr>
          </w:rPrChange>
        </w:rPr>
        <w:t xml:space="preserve"> </w:t>
      </w:r>
    </w:p>
    <w:p w:rsidR="00F4235D" w:rsidRPr="00316AB2" w:rsidRDefault="00C435BA" w:rsidP="00C91A43">
      <w:pPr>
        <w:pStyle w:val="Default"/>
        <w:spacing w:line="244" w:lineRule="exact"/>
        <w:ind w:leftChars="200" w:left="843" w:hangingChars="165" w:hanging="363"/>
        <w:jc w:val="both"/>
        <w:rPr>
          <w:rFonts w:ascii="Times New Roman" w:hAnsi="Times New Roman" w:cs="Times New Roman"/>
          <w:sz w:val="22"/>
          <w:szCs w:val="22"/>
          <w:rPrChange w:id="128" w:author="PT" w:date="2015-05-14T17:45:00Z">
            <w:rPr>
              <w:rFonts w:ascii="Times New Roman" w:hAnsi="Times New Roman" w:cs="Times New Roman"/>
              <w:sz w:val="28"/>
              <w:szCs w:val="28"/>
            </w:rPr>
          </w:rPrChange>
        </w:rPr>
        <w:pPrChange w:id="129" w:author="PT" w:date="2015-05-14T17:49:00Z">
          <w:pPr>
            <w:pStyle w:val="Default"/>
            <w:numPr>
              <w:ilvl w:val="1"/>
              <w:numId w:val="1"/>
            </w:numPr>
            <w:ind w:left="1331" w:hanging="480"/>
            <w:jc w:val="both"/>
          </w:pPr>
        </w:pPrChange>
      </w:pPr>
      <w:ins w:id="130" w:author="PT" w:date="2015-05-14T17:27:00Z">
        <w:r w:rsidRPr="00316AB2">
          <w:rPr>
            <w:rFonts w:ascii="Times New Roman" w:hAnsi="Times New Roman" w:cs="Times New Roman" w:hint="eastAsia"/>
            <w:sz w:val="22"/>
            <w:szCs w:val="22"/>
            <w:rPrChange w:id="131"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132" w:author="PT" w:date="2015-05-14T17:45:00Z">
              <w:rPr>
                <w:rFonts w:ascii="Times New Roman" w:hAnsi="Times New Roman" w:cs="Times New Roman" w:hint="eastAsia"/>
                <w:sz w:val="22"/>
                <w:szCs w:val="22"/>
              </w:rPr>
            </w:rPrChange>
          </w:rPr>
          <w:t>二</w:t>
        </w:r>
        <w:r w:rsidRPr="00316AB2">
          <w:rPr>
            <w:rFonts w:ascii="Times New Roman" w:hAnsi="Times New Roman" w:cs="Times New Roman" w:hint="eastAsia"/>
            <w:sz w:val="22"/>
            <w:szCs w:val="22"/>
            <w:rPrChange w:id="133" w:author="PT" w:date="2015-05-14T17:45:00Z">
              <w:rPr>
                <w:rFonts w:ascii="Times New Roman" w:hAnsi="Times New Roman" w:cs="Times New Roman" w:hint="eastAsia"/>
                <w:sz w:val="22"/>
                <w:szCs w:val="22"/>
              </w:rPr>
            </w:rPrChange>
          </w:rPr>
          <w:t>)</w:t>
        </w:r>
      </w:ins>
      <w:r w:rsidR="00F4235D" w:rsidRPr="00316AB2">
        <w:rPr>
          <w:rFonts w:hint="eastAsia"/>
          <w:sz w:val="22"/>
          <w:szCs w:val="22"/>
          <w:rPrChange w:id="134" w:author="PT" w:date="2015-05-14T17:45:00Z">
            <w:rPr>
              <w:rFonts w:hint="eastAsia"/>
              <w:sz w:val="28"/>
              <w:szCs w:val="28"/>
            </w:rPr>
          </w:rPrChange>
        </w:rPr>
        <w:t>前項修業期限不含休學期間。碩士生得申請休學一學期、</w:t>
      </w:r>
      <w:proofErr w:type="gramStart"/>
      <w:r w:rsidR="00F4235D" w:rsidRPr="00316AB2">
        <w:rPr>
          <w:rFonts w:hint="eastAsia"/>
          <w:sz w:val="22"/>
          <w:szCs w:val="22"/>
          <w:rPrChange w:id="135" w:author="PT" w:date="2015-05-14T17:45:00Z">
            <w:rPr>
              <w:rFonts w:hint="eastAsia"/>
              <w:sz w:val="28"/>
              <w:szCs w:val="28"/>
            </w:rPr>
          </w:rPrChange>
        </w:rPr>
        <w:t>一</w:t>
      </w:r>
      <w:proofErr w:type="gramEnd"/>
      <w:r w:rsidR="00F4235D" w:rsidRPr="00316AB2">
        <w:rPr>
          <w:rFonts w:hint="eastAsia"/>
          <w:sz w:val="22"/>
          <w:szCs w:val="22"/>
          <w:rPrChange w:id="136" w:author="PT" w:date="2015-05-14T17:45:00Z">
            <w:rPr>
              <w:rFonts w:hint="eastAsia"/>
              <w:sz w:val="28"/>
              <w:szCs w:val="28"/>
            </w:rPr>
          </w:rPrChange>
        </w:rPr>
        <w:t>學年或二學年，但累計不得超過二學年。</w:t>
      </w:r>
    </w:p>
    <w:p w:rsidR="00F4235D" w:rsidRPr="00316AB2" w:rsidRDefault="00C435BA" w:rsidP="00C91A43">
      <w:pPr>
        <w:pStyle w:val="Default"/>
        <w:spacing w:line="244" w:lineRule="exact"/>
        <w:ind w:leftChars="200" w:left="843" w:hangingChars="165" w:hanging="363"/>
        <w:jc w:val="both"/>
        <w:rPr>
          <w:rFonts w:ascii="Times New Roman" w:hAnsi="Times New Roman" w:cs="Times New Roman"/>
          <w:sz w:val="22"/>
          <w:szCs w:val="22"/>
          <w:rPrChange w:id="137" w:author="PT" w:date="2015-05-14T17:45:00Z">
            <w:rPr>
              <w:rFonts w:ascii="Times New Roman" w:hAnsi="Times New Roman" w:cs="Times New Roman"/>
              <w:sz w:val="28"/>
              <w:szCs w:val="28"/>
            </w:rPr>
          </w:rPrChange>
        </w:rPr>
        <w:pPrChange w:id="138" w:author="PT" w:date="2015-05-14T17:49:00Z">
          <w:pPr>
            <w:pStyle w:val="Default"/>
            <w:numPr>
              <w:ilvl w:val="1"/>
              <w:numId w:val="1"/>
            </w:numPr>
            <w:ind w:left="1331" w:hanging="480"/>
            <w:jc w:val="both"/>
          </w:pPr>
        </w:pPrChange>
      </w:pPr>
      <w:ins w:id="139" w:author="PT" w:date="2015-05-14T17:27:00Z">
        <w:r w:rsidRPr="00316AB2">
          <w:rPr>
            <w:rFonts w:ascii="Times New Roman" w:hAnsi="Times New Roman" w:cs="Times New Roman" w:hint="eastAsia"/>
            <w:sz w:val="22"/>
            <w:szCs w:val="22"/>
            <w:rPrChange w:id="140"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141" w:author="PT" w:date="2015-05-14T17:45:00Z">
              <w:rPr>
                <w:rFonts w:ascii="Times New Roman" w:hAnsi="Times New Roman" w:cs="Times New Roman" w:hint="eastAsia"/>
                <w:sz w:val="22"/>
                <w:szCs w:val="22"/>
              </w:rPr>
            </w:rPrChange>
          </w:rPr>
          <w:t>三</w:t>
        </w:r>
        <w:r w:rsidRPr="00316AB2">
          <w:rPr>
            <w:rFonts w:ascii="Times New Roman" w:hAnsi="Times New Roman" w:cs="Times New Roman" w:hint="eastAsia"/>
            <w:sz w:val="22"/>
            <w:szCs w:val="22"/>
            <w:rPrChange w:id="142" w:author="PT" w:date="2015-05-14T17:45:00Z">
              <w:rPr>
                <w:rFonts w:ascii="Times New Roman" w:hAnsi="Times New Roman" w:cs="Times New Roman" w:hint="eastAsia"/>
                <w:sz w:val="22"/>
                <w:szCs w:val="22"/>
              </w:rPr>
            </w:rPrChange>
          </w:rPr>
          <w:t>)</w:t>
        </w:r>
      </w:ins>
      <w:r w:rsidR="00F4235D" w:rsidRPr="00316AB2">
        <w:rPr>
          <w:rFonts w:hint="eastAsia"/>
          <w:sz w:val="22"/>
          <w:szCs w:val="22"/>
          <w:rPrChange w:id="143" w:author="PT" w:date="2015-05-14T17:45:00Z">
            <w:rPr>
              <w:rFonts w:hint="eastAsia"/>
              <w:sz w:val="28"/>
              <w:szCs w:val="28"/>
            </w:rPr>
          </w:rPrChange>
        </w:rPr>
        <w:t>修業期限屆滿，仍未符合本院碩士生修業規定者，應令退學。</w:t>
      </w:r>
      <w:r w:rsidR="00F4235D" w:rsidRPr="00316AB2">
        <w:rPr>
          <w:sz w:val="22"/>
          <w:szCs w:val="22"/>
          <w:rPrChange w:id="144" w:author="PT" w:date="2015-05-14T17:45:00Z">
            <w:rPr>
              <w:sz w:val="28"/>
              <w:szCs w:val="28"/>
            </w:rPr>
          </w:rPrChange>
        </w:rPr>
        <w:t xml:space="preserve"> </w:t>
      </w:r>
    </w:p>
    <w:p w:rsidR="00F4235D" w:rsidRPr="00316AB2" w:rsidRDefault="00C435BA" w:rsidP="00C91A43">
      <w:pPr>
        <w:pStyle w:val="Default"/>
        <w:spacing w:line="244" w:lineRule="exact"/>
        <w:jc w:val="both"/>
        <w:rPr>
          <w:b/>
          <w:sz w:val="22"/>
          <w:szCs w:val="22"/>
          <w:rPrChange w:id="145" w:author="PT" w:date="2015-05-14T17:45:00Z">
            <w:rPr>
              <w:rFonts w:ascii="Times New Roman" w:hAnsi="Times New Roman" w:cs="Times New Roman"/>
              <w:b/>
              <w:sz w:val="28"/>
              <w:szCs w:val="28"/>
            </w:rPr>
          </w:rPrChange>
        </w:rPr>
        <w:pPrChange w:id="146" w:author="PT" w:date="2015-05-14T17:49:00Z">
          <w:pPr>
            <w:pStyle w:val="Default"/>
            <w:numPr>
              <w:numId w:val="1"/>
            </w:numPr>
            <w:ind w:left="480" w:hanging="480"/>
            <w:jc w:val="both"/>
          </w:pPr>
        </w:pPrChange>
      </w:pPr>
      <w:ins w:id="147" w:author="PT" w:date="2015-05-14T17:28:00Z">
        <w:r w:rsidRPr="00316AB2">
          <w:rPr>
            <w:rFonts w:hint="eastAsia"/>
            <w:b/>
            <w:sz w:val="22"/>
            <w:szCs w:val="22"/>
            <w:rPrChange w:id="148" w:author="PT" w:date="2015-05-14T17:45:00Z">
              <w:rPr>
                <w:rFonts w:hint="eastAsia"/>
                <w:b/>
              </w:rPr>
            </w:rPrChange>
          </w:rPr>
          <w:t>五、</w:t>
        </w:r>
      </w:ins>
      <w:r w:rsidR="00F4235D" w:rsidRPr="00316AB2">
        <w:rPr>
          <w:rFonts w:hint="eastAsia"/>
          <w:b/>
          <w:sz w:val="22"/>
          <w:szCs w:val="22"/>
          <w:rPrChange w:id="149" w:author="PT" w:date="2015-05-14T17:45:00Z">
            <w:rPr>
              <w:rFonts w:hint="eastAsia"/>
              <w:b/>
              <w:sz w:val="28"/>
              <w:szCs w:val="28"/>
            </w:rPr>
          </w:rPrChange>
        </w:rPr>
        <w:t>修業規定：</w:t>
      </w:r>
      <w:r w:rsidR="00F4235D" w:rsidRPr="00316AB2">
        <w:rPr>
          <w:b/>
          <w:sz w:val="22"/>
          <w:szCs w:val="22"/>
          <w:rPrChange w:id="150" w:author="PT" w:date="2015-05-14T17:45:00Z">
            <w:rPr>
              <w:b/>
              <w:sz w:val="28"/>
              <w:szCs w:val="28"/>
            </w:rPr>
          </w:rPrChange>
        </w:rPr>
        <w:t xml:space="preserve"> </w:t>
      </w:r>
    </w:p>
    <w:p w:rsidR="00F4235D" w:rsidRPr="00316AB2" w:rsidRDefault="00C435BA" w:rsidP="00C91A43">
      <w:pPr>
        <w:pStyle w:val="Default"/>
        <w:spacing w:line="244" w:lineRule="exact"/>
        <w:ind w:leftChars="200" w:left="480"/>
        <w:jc w:val="both"/>
        <w:rPr>
          <w:rFonts w:ascii="Times New Roman" w:hAnsi="Times New Roman" w:cs="Times New Roman"/>
          <w:sz w:val="22"/>
          <w:szCs w:val="22"/>
          <w:rPrChange w:id="151" w:author="PT" w:date="2015-05-14T17:45:00Z">
            <w:rPr>
              <w:rFonts w:ascii="Times New Roman" w:hAnsi="Times New Roman" w:cs="Times New Roman"/>
              <w:sz w:val="28"/>
              <w:szCs w:val="28"/>
            </w:rPr>
          </w:rPrChange>
        </w:rPr>
        <w:pPrChange w:id="152" w:author="PT" w:date="2015-05-14T17:49:00Z">
          <w:pPr>
            <w:pStyle w:val="Default"/>
            <w:numPr>
              <w:ilvl w:val="1"/>
              <w:numId w:val="1"/>
            </w:numPr>
            <w:ind w:left="1331" w:hanging="480"/>
            <w:jc w:val="both"/>
          </w:pPr>
        </w:pPrChange>
      </w:pPr>
      <w:ins w:id="153" w:author="PT" w:date="2015-05-14T17:28:00Z">
        <w:r w:rsidRPr="00316AB2">
          <w:rPr>
            <w:rFonts w:ascii="Times New Roman" w:hAnsi="Times New Roman" w:cs="Times New Roman" w:hint="eastAsia"/>
            <w:sz w:val="22"/>
            <w:szCs w:val="22"/>
            <w:rPrChange w:id="154"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155" w:author="PT" w:date="2015-05-14T17:45:00Z">
              <w:rPr>
                <w:rFonts w:ascii="Times New Roman" w:hAnsi="Times New Roman" w:cs="Times New Roman" w:hint="eastAsia"/>
                <w:sz w:val="22"/>
                <w:szCs w:val="22"/>
              </w:rPr>
            </w:rPrChange>
          </w:rPr>
          <w:t>一</w:t>
        </w:r>
        <w:r w:rsidRPr="00316AB2">
          <w:rPr>
            <w:rFonts w:ascii="Times New Roman" w:hAnsi="Times New Roman" w:cs="Times New Roman" w:hint="eastAsia"/>
            <w:sz w:val="22"/>
            <w:szCs w:val="22"/>
            <w:rPrChange w:id="156"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157" w:author="PT" w:date="2015-05-14T17:45:00Z">
            <w:rPr>
              <w:rFonts w:hint="eastAsia"/>
              <w:sz w:val="28"/>
              <w:szCs w:val="28"/>
            </w:rPr>
          </w:rPrChange>
        </w:rPr>
        <w:t>本院</w:t>
      </w:r>
      <w:r w:rsidR="00F4235D" w:rsidRPr="00316AB2">
        <w:rPr>
          <w:rFonts w:hint="eastAsia"/>
          <w:sz w:val="22"/>
          <w:szCs w:val="22"/>
          <w:rPrChange w:id="158" w:author="PT" w:date="2015-05-14T17:45:00Z">
            <w:rPr>
              <w:rFonts w:hint="eastAsia"/>
              <w:sz w:val="28"/>
              <w:szCs w:val="28"/>
            </w:rPr>
          </w:rPrChange>
        </w:rPr>
        <w:t>碩士生</w:t>
      </w:r>
      <w:r w:rsidR="00F4235D" w:rsidRPr="00316AB2">
        <w:rPr>
          <w:rFonts w:ascii="Times New Roman" w:hAnsi="Times New Roman" w:cs="Times New Roman" w:hint="eastAsia"/>
          <w:sz w:val="22"/>
          <w:szCs w:val="22"/>
          <w:rPrChange w:id="159" w:author="PT" w:date="2015-05-14T17:45:00Z">
            <w:rPr>
              <w:rFonts w:hint="eastAsia"/>
              <w:sz w:val="28"/>
              <w:szCs w:val="28"/>
            </w:rPr>
          </w:rPrChange>
        </w:rPr>
        <w:t>應符合以下修業規</w:t>
      </w:r>
      <w:r w:rsidR="00F4235D" w:rsidRPr="00316AB2">
        <w:rPr>
          <w:rFonts w:hint="eastAsia"/>
          <w:sz w:val="22"/>
          <w:szCs w:val="22"/>
          <w:rPrChange w:id="160" w:author="PT" w:date="2015-05-14T17:45:00Z">
            <w:rPr>
              <w:rFonts w:hint="eastAsia"/>
              <w:sz w:val="28"/>
              <w:szCs w:val="28"/>
            </w:rPr>
          </w:rPrChange>
        </w:rPr>
        <w:t>定始得畢業：</w:t>
      </w:r>
      <w:r w:rsidR="00F4235D" w:rsidRPr="00316AB2">
        <w:rPr>
          <w:sz w:val="22"/>
          <w:szCs w:val="22"/>
          <w:rPrChange w:id="161" w:author="PT" w:date="2015-05-14T17:45:00Z">
            <w:rPr>
              <w:sz w:val="28"/>
              <w:szCs w:val="28"/>
            </w:rPr>
          </w:rPrChange>
        </w:rPr>
        <w:t xml:space="preserve"> </w:t>
      </w:r>
    </w:p>
    <w:p w:rsidR="00F4235D" w:rsidRPr="00316AB2" w:rsidRDefault="00A628C6" w:rsidP="00C91A43">
      <w:pPr>
        <w:pStyle w:val="Default"/>
        <w:spacing w:line="244" w:lineRule="exact"/>
        <w:ind w:leftChars="370" w:left="1108" w:hangingChars="100" w:hanging="220"/>
        <w:jc w:val="both"/>
        <w:rPr>
          <w:ins w:id="162" w:author="Alex" w:date="2015-04-14T17:17:00Z"/>
          <w:rFonts w:hAnsi="Times New Roman"/>
          <w:sz w:val="22"/>
          <w:szCs w:val="22"/>
          <w:rPrChange w:id="163" w:author="PT" w:date="2015-05-14T17:45:00Z">
            <w:rPr>
              <w:ins w:id="164" w:author="Alex" w:date="2015-04-14T17:17:00Z"/>
              <w:rFonts w:cs="Times New Roman"/>
              <w:sz w:val="28"/>
              <w:szCs w:val="28"/>
            </w:rPr>
          </w:rPrChange>
        </w:rPr>
        <w:pPrChange w:id="165" w:author="PT" w:date="2015-05-14T17:49:00Z">
          <w:pPr>
            <w:pStyle w:val="Default"/>
            <w:numPr>
              <w:ilvl w:val="4"/>
              <w:numId w:val="1"/>
            </w:numPr>
            <w:ind w:left="1985" w:hanging="567"/>
            <w:jc w:val="both"/>
          </w:pPr>
        </w:pPrChange>
      </w:pPr>
      <w:ins w:id="166" w:author="PT" w:date="2015-05-14T17:29:00Z">
        <w:r w:rsidRPr="00316AB2">
          <w:rPr>
            <w:rFonts w:hAnsi="Times New Roman" w:hint="eastAsia"/>
            <w:sz w:val="22"/>
            <w:szCs w:val="22"/>
            <w:rPrChange w:id="167" w:author="PT" w:date="2015-05-14T17:45:00Z">
              <w:rPr>
                <w:rFonts w:ascii="Times New Roman" w:hAnsi="Times New Roman" w:cs="Times New Roman" w:hint="eastAsia"/>
                <w:sz w:val="22"/>
                <w:szCs w:val="22"/>
              </w:rPr>
            </w:rPrChange>
          </w:rPr>
          <w:t>1.</w:t>
        </w:r>
      </w:ins>
      <w:ins w:id="168" w:author="Alex" w:date="2015-04-14T17:18:00Z">
        <w:r w:rsidR="00F4235D" w:rsidRPr="00316AB2">
          <w:rPr>
            <w:rFonts w:hAnsi="Times New Roman" w:hint="eastAsia"/>
            <w:sz w:val="22"/>
            <w:szCs w:val="22"/>
            <w:rPrChange w:id="169" w:author="PT" w:date="2015-05-14T17:45:00Z">
              <w:rPr>
                <w:rFonts w:ascii="Times New Roman" w:hAnsi="Times New Roman" w:cs="Times New Roman" w:hint="eastAsia"/>
                <w:sz w:val="28"/>
                <w:szCs w:val="28"/>
              </w:rPr>
            </w:rPrChange>
          </w:rPr>
          <w:t>必修核心課程</w:t>
        </w:r>
        <w:r w:rsidR="00F4235D" w:rsidRPr="00316AB2">
          <w:rPr>
            <w:rFonts w:hAnsi="Times New Roman"/>
            <w:sz w:val="22"/>
            <w:szCs w:val="22"/>
            <w:rPrChange w:id="170" w:author="PT" w:date="2015-05-14T17:45:00Z">
              <w:rPr>
                <w:rFonts w:ascii="Times New Roman" w:hAnsi="Times New Roman" w:cs="Times New Roman"/>
                <w:sz w:val="28"/>
                <w:szCs w:val="28"/>
              </w:rPr>
            </w:rPrChange>
          </w:rPr>
          <w:t xml:space="preserve">: </w:t>
        </w:r>
      </w:ins>
      <w:ins w:id="171" w:author="Alex" w:date="2015-04-14T17:27:00Z">
        <w:r w:rsidR="0055048F" w:rsidRPr="00316AB2">
          <w:rPr>
            <w:rFonts w:hAnsi="Times New Roman" w:hint="eastAsia"/>
            <w:sz w:val="22"/>
            <w:szCs w:val="22"/>
            <w:rPrChange w:id="172" w:author="PT" w:date="2015-05-14T17:45:00Z">
              <w:rPr>
                <w:rFonts w:ascii="Times New Roman" w:hAnsi="Times New Roman" w:cs="Times New Roman" w:hint="eastAsia"/>
                <w:sz w:val="28"/>
                <w:szCs w:val="28"/>
              </w:rPr>
            </w:rPrChange>
          </w:rPr>
          <w:t>半導體物理及元件</w:t>
        </w:r>
        <w:r w:rsidR="0055048F" w:rsidRPr="00316AB2">
          <w:rPr>
            <w:rFonts w:hAnsi="Times New Roman"/>
            <w:sz w:val="22"/>
            <w:szCs w:val="22"/>
            <w:rPrChange w:id="173" w:author="PT" w:date="2015-05-14T17:45:00Z">
              <w:rPr>
                <w:rFonts w:ascii="Times New Roman" w:hAnsi="Times New Roman" w:cs="Times New Roman"/>
                <w:sz w:val="28"/>
                <w:szCs w:val="28"/>
              </w:rPr>
            </w:rPrChange>
          </w:rPr>
          <w:t>(</w:t>
        </w:r>
        <w:proofErr w:type="gramStart"/>
        <w:r w:rsidR="0055048F" w:rsidRPr="00316AB2">
          <w:rPr>
            <w:rFonts w:hAnsi="Times New Roman" w:hint="eastAsia"/>
            <w:sz w:val="22"/>
            <w:szCs w:val="22"/>
            <w:rPrChange w:id="174" w:author="PT" w:date="2015-05-14T17:45:00Z">
              <w:rPr>
                <w:rFonts w:ascii="Times New Roman" w:hAnsi="Times New Roman" w:cs="Times New Roman" w:hint="eastAsia"/>
                <w:sz w:val="28"/>
                <w:szCs w:val="28"/>
              </w:rPr>
            </w:rPrChange>
          </w:rPr>
          <w:t>一</w:t>
        </w:r>
        <w:proofErr w:type="gramEnd"/>
        <w:r w:rsidR="0055048F" w:rsidRPr="00316AB2">
          <w:rPr>
            <w:rFonts w:hAnsi="Times New Roman"/>
            <w:sz w:val="22"/>
            <w:szCs w:val="22"/>
            <w:rPrChange w:id="175" w:author="PT" w:date="2015-05-14T17:45:00Z">
              <w:rPr>
                <w:rFonts w:ascii="Times New Roman" w:hAnsi="Times New Roman" w:cs="Times New Roman"/>
                <w:sz w:val="28"/>
                <w:szCs w:val="28"/>
              </w:rPr>
            </w:rPrChange>
          </w:rPr>
          <w:t>)</w:t>
        </w:r>
      </w:ins>
      <w:ins w:id="176" w:author="user" w:date="2015-04-16T16:02:00Z">
        <w:r w:rsidR="0055048F" w:rsidRPr="00316AB2">
          <w:rPr>
            <w:rFonts w:hAnsi="Times New Roman" w:hint="eastAsia"/>
            <w:sz w:val="22"/>
            <w:szCs w:val="22"/>
            <w:rPrChange w:id="177" w:author="PT" w:date="2015-05-14T17:45:00Z">
              <w:rPr>
                <w:rFonts w:ascii="標楷體" w:eastAsia="標楷體" w:hAnsi="標楷體" w:cs="Times New Roman" w:hint="eastAsia"/>
                <w:sz w:val="28"/>
                <w:szCs w:val="28"/>
                <w:highlight w:val="yellow"/>
              </w:rPr>
            </w:rPrChange>
          </w:rPr>
          <w:t>與半導體製程，上述</w:t>
        </w:r>
        <w:proofErr w:type="gramStart"/>
        <w:r w:rsidR="0055048F" w:rsidRPr="00316AB2">
          <w:rPr>
            <w:rFonts w:hAnsi="Times New Roman" w:hint="eastAsia"/>
            <w:sz w:val="22"/>
            <w:szCs w:val="22"/>
            <w:rPrChange w:id="178" w:author="PT" w:date="2015-05-14T17:45:00Z">
              <w:rPr>
                <w:rFonts w:ascii="標楷體" w:eastAsia="標楷體" w:hAnsi="標楷體" w:cs="Times New Roman" w:hint="eastAsia"/>
                <w:sz w:val="28"/>
                <w:szCs w:val="28"/>
                <w:highlight w:val="yellow"/>
              </w:rPr>
            </w:rPrChange>
          </w:rPr>
          <w:t>兩門課必選</w:t>
        </w:r>
        <w:proofErr w:type="gramEnd"/>
        <w:r w:rsidR="0055048F" w:rsidRPr="00316AB2">
          <w:rPr>
            <w:rFonts w:hAnsi="Times New Roman" w:hint="eastAsia"/>
            <w:sz w:val="22"/>
            <w:szCs w:val="22"/>
            <w:rPrChange w:id="179" w:author="PT" w:date="2015-05-14T17:45:00Z">
              <w:rPr>
                <w:rFonts w:ascii="標楷體" w:eastAsia="標楷體" w:hAnsi="標楷體" w:cs="Times New Roman" w:hint="eastAsia"/>
                <w:sz w:val="28"/>
                <w:szCs w:val="28"/>
                <w:highlight w:val="yellow"/>
              </w:rPr>
            </w:rPrChange>
          </w:rPr>
          <w:t>一門。</w:t>
        </w:r>
      </w:ins>
    </w:p>
    <w:p w:rsidR="00F4235D" w:rsidRPr="00316AB2" w:rsidRDefault="00A628C6" w:rsidP="00C91A43">
      <w:pPr>
        <w:pStyle w:val="Default"/>
        <w:numPr>
          <w:numberingChange w:id="180" w:author="Alex" w:date="2015-04-14T16:41:00Z" w:original="%4:1:0:."/>
        </w:numPr>
        <w:spacing w:line="244" w:lineRule="exact"/>
        <w:ind w:leftChars="370" w:left="1108" w:hangingChars="100" w:hanging="220"/>
        <w:jc w:val="both"/>
        <w:rPr>
          <w:rFonts w:hAnsi="Times New Roman"/>
          <w:sz w:val="22"/>
          <w:szCs w:val="22"/>
          <w:rPrChange w:id="181" w:author="PT" w:date="2015-05-14T17:45:00Z">
            <w:rPr>
              <w:rFonts w:ascii="Times New Roman" w:hAnsi="Times New Roman" w:cs="Times New Roman"/>
              <w:sz w:val="28"/>
              <w:szCs w:val="28"/>
            </w:rPr>
          </w:rPrChange>
        </w:rPr>
        <w:pPrChange w:id="182" w:author="PT" w:date="2015-05-14T17:49:00Z">
          <w:pPr>
            <w:pStyle w:val="Default"/>
            <w:numPr>
              <w:ilvl w:val="3"/>
              <w:numId w:val="1"/>
            </w:numPr>
            <w:ind w:left="1920" w:hanging="480"/>
            <w:jc w:val="both"/>
          </w:pPr>
        </w:pPrChange>
      </w:pPr>
      <w:ins w:id="183" w:author="PT" w:date="2015-05-14T17:29:00Z">
        <w:r w:rsidRPr="00316AB2">
          <w:rPr>
            <w:rFonts w:hAnsi="Times New Roman" w:hint="eastAsia"/>
            <w:sz w:val="22"/>
            <w:szCs w:val="22"/>
            <w:rPrChange w:id="184" w:author="PT" w:date="2015-05-14T17:45:00Z">
              <w:rPr>
                <w:rFonts w:hint="eastAsia"/>
                <w:sz w:val="22"/>
                <w:szCs w:val="22"/>
              </w:rPr>
            </w:rPrChange>
          </w:rPr>
          <w:t>2.</w:t>
        </w:r>
      </w:ins>
      <w:r w:rsidR="00F4235D" w:rsidRPr="00316AB2">
        <w:rPr>
          <w:rFonts w:hAnsi="Times New Roman" w:hint="eastAsia"/>
          <w:sz w:val="22"/>
          <w:szCs w:val="22"/>
          <w:rPrChange w:id="185" w:author="PT" w:date="2015-05-14T17:45:00Z">
            <w:rPr>
              <w:rFonts w:hint="eastAsia"/>
              <w:sz w:val="28"/>
              <w:szCs w:val="28"/>
            </w:rPr>
          </w:rPrChange>
        </w:rPr>
        <w:t>畢業學分數：</w:t>
      </w:r>
      <w:ins w:id="186" w:author="Alex" w:date="2015-04-14T17:18:00Z">
        <w:r w:rsidR="00F4235D" w:rsidRPr="00316AB2">
          <w:rPr>
            <w:rFonts w:hAnsi="Times New Roman" w:hint="eastAsia"/>
            <w:sz w:val="22"/>
            <w:szCs w:val="22"/>
            <w:rPrChange w:id="187" w:author="PT" w:date="2015-05-14T17:45:00Z">
              <w:rPr>
                <w:rFonts w:hAnsi="Times New Roman" w:hint="eastAsia"/>
                <w:color w:val="auto"/>
                <w:sz w:val="28"/>
                <w:szCs w:val="28"/>
              </w:rPr>
            </w:rPrChange>
          </w:rPr>
          <w:t>含核心課程</w:t>
        </w:r>
      </w:ins>
      <w:r w:rsidR="00F4235D" w:rsidRPr="00316AB2">
        <w:rPr>
          <w:rFonts w:hAnsi="Times New Roman" w:hint="eastAsia"/>
          <w:sz w:val="22"/>
          <w:szCs w:val="22"/>
          <w:rPrChange w:id="188" w:author="PT" w:date="2015-05-14T17:45:00Z">
            <w:rPr>
              <w:rFonts w:hint="eastAsia"/>
              <w:sz w:val="28"/>
              <w:szCs w:val="28"/>
            </w:rPr>
          </w:rPrChange>
        </w:rPr>
        <w:t>至少修滿</w:t>
      </w:r>
      <w:r w:rsidR="00F4235D" w:rsidRPr="00316AB2">
        <w:rPr>
          <w:rFonts w:hAnsi="Times New Roman"/>
          <w:sz w:val="22"/>
          <w:szCs w:val="22"/>
          <w:rPrChange w:id="189" w:author="PT" w:date="2015-05-14T17:45:00Z">
            <w:rPr>
              <w:rFonts w:ascii="Times New Roman" w:hAnsi="Times New Roman" w:cs="Times New Roman"/>
              <w:sz w:val="28"/>
              <w:szCs w:val="28"/>
            </w:rPr>
          </w:rPrChange>
        </w:rPr>
        <w:t>24</w:t>
      </w:r>
      <w:r w:rsidR="00F4235D" w:rsidRPr="00316AB2">
        <w:rPr>
          <w:rFonts w:hAnsi="Times New Roman" w:hint="eastAsia"/>
          <w:sz w:val="22"/>
          <w:szCs w:val="22"/>
          <w:rPrChange w:id="190" w:author="PT" w:date="2015-05-14T17:45:00Z">
            <w:rPr>
              <w:rFonts w:hint="eastAsia"/>
              <w:sz w:val="28"/>
              <w:szCs w:val="28"/>
            </w:rPr>
          </w:rPrChange>
        </w:rPr>
        <w:t>學分</w:t>
      </w:r>
      <w:r w:rsidR="00F4235D" w:rsidRPr="00316AB2">
        <w:rPr>
          <w:rFonts w:hAnsi="Times New Roman"/>
          <w:sz w:val="22"/>
          <w:szCs w:val="22"/>
          <w:rPrChange w:id="191" w:author="PT" w:date="2015-05-14T17:45:00Z">
            <w:rPr>
              <w:sz w:val="28"/>
              <w:szCs w:val="28"/>
            </w:rPr>
          </w:rPrChange>
        </w:rPr>
        <w:t>(</w:t>
      </w:r>
      <w:r w:rsidR="00F4235D" w:rsidRPr="00316AB2">
        <w:rPr>
          <w:rFonts w:hAnsi="Times New Roman" w:hint="eastAsia"/>
          <w:sz w:val="22"/>
          <w:szCs w:val="22"/>
          <w:rPrChange w:id="192" w:author="PT" w:date="2015-05-14T17:45:00Z">
            <w:rPr>
              <w:rFonts w:hint="eastAsia"/>
              <w:sz w:val="28"/>
              <w:szCs w:val="28"/>
            </w:rPr>
          </w:rPrChange>
        </w:rPr>
        <w:t>不含英文相關課程之學分</w:t>
      </w:r>
      <w:r w:rsidR="00F4235D" w:rsidRPr="00316AB2">
        <w:rPr>
          <w:rFonts w:hAnsi="Times New Roman"/>
          <w:sz w:val="22"/>
          <w:szCs w:val="22"/>
          <w:rPrChange w:id="193" w:author="PT" w:date="2015-05-14T17:45:00Z">
            <w:rPr>
              <w:sz w:val="28"/>
              <w:szCs w:val="28"/>
            </w:rPr>
          </w:rPrChange>
        </w:rPr>
        <w:t>)</w:t>
      </w:r>
      <w:r w:rsidR="00F4235D" w:rsidRPr="00316AB2">
        <w:rPr>
          <w:rFonts w:hAnsi="Times New Roman" w:hint="eastAsia"/>
          <w:sz w:val="22"/>
          <w:szCs w:val="22"/>
          <w:rPrChange w:id="194" w:author="PT" w:date="2015-05-14T17:45:00Z">
            <w:rPr>
              <w:rFonts w:hint="eastAsia"/>
              <w:sz w:val="28"/>
              <w:szCs w:val="28"/>
            </w:rPr>
          </w:rPrChange>
        </w:rPr>
        <w:t>。</w:t>
      </w:r>
      <w:r w:rsidR="00F4235D" w:rsidRPr="00316AB2">
        <w:rPr>
          <w:rFonts w:hAnsi="Times New Roman"/>
          <w:sz w:val="22"/>
          <w:szCs w:val="22"/>
          <w:rPrChange w:id="195" w:author="PT" w:date="2015-05-14T17:45:00Z">
            <w:rPr>
              <w:sz w:val="28"/>
              <w:szCs w:val="28"/>
            </w:rPr>
          </w:rPrChange>
        </w:rPr>
        <w:t xml:space="preserve"> </w:t>
      </w:r>
    </w:p>
    <w:p w:rsidR="00F4235D" w:rsidRPr="00316AB2" w:rsidRDefault="00A628C6" w:rsidP="00C91A43">
      <w:pPr>
        <w:pStyle w:val="Default"/>
        <w:spacing w:line="244" w:lineRule="exact"/>
        <w:ind w:leftChars="370" w:left="1108" w:hangingChars="100" w:hanging="220"/>
        <w:jc w:val="both"/>
        <w:rPr>
          <w:rFonts w:hAnsi="Times New Roman"/>
          <w:sz w:val="22"/>
          <w:szCs w:val="22"/>
          <w:rPrChange w:id="196" w:author="PT" w:date="2015-05-14T17:45:00Z">
            <w:rPr>
              <w:rFonts w:ascii="Times New Roman" w:hAnsi="Times New Roman" w:cs="Times New Roman"/>
              <w:sz w:val="28"/>
              <w:szCs w:val="28"/>
            </w:rPr>
          </w:rPrChange>
        </w:rPr>
        <w:pPrChange w:id="197" w:author="PT" w:date="2015-05-14T17:49:00Z">
          <w:pPr>
            <w:pStyle w:val="Default"/>
            <w:numPr>
              <w:ilvl w:val="3"/>
              <w:numId w:val="1"/>
            </w:numPr>
            <w:ind w:left="1920" w:hanging="480"/>
            <w:jc w:val="both"/>
          </w:pPr>
        </w:pPrChange>
      </w:pPr>
      <w:ins w:id="198" w:author="PT" w:date="2015-05-14T17:29:00Z">
        <w:r w:rsidRPr="00316AB2">
          <w:rPr>
            <w:rFonts w:hAnsi="Times New Roman" w:hint="eastAsia"/>
            <w:sz w:val="22"/>
            <w:szCs w:val="22"/>
            <w:rPrChange w:id="199" w:author="PT" w:date="2015-05-14T17:45:00Z">
              <w:rPr>
                <w:rFonts w:hint="eastAsia"/>
                <w:sz w:val="22"/>
                <w:szCs w:val="22"/>
              </w:rPr>
            </w:rPrChange>
          </w:rPr>
          <w:t>3.</w:t>
        </w:r>
      </w:ins>
      <w:r w:rsidR="00F4235D" w:rsidRPr="00316AB2">
        <w:rPr>
          <w:rFonts w:hAnsi="Times New Roman" w:hint="eastAsia"/>
          <w:sz w:val="22"/>
          <w:szCs w:val="22"/>
          <w:rPrChange w:id="200" w:author="PT" w:date="2015-05-14T17:45:00Z">
            <w:rPr>
              <w:rFonts w:hint="eastAsia"/>
              <w:sz w:val="28"/>
              <w:szCs w:val="28"/>
            </w:rPr>
          </w:rPrChange>
        </w:rPr>
        <w:t>書報討論課程：修業期間每學期均應修讀書報討論課程（雙聯學位及</w:t>
      </w:r>
      <w:del w:id="201" w:author="Alex" w:date="2015-04-14T16:53:00Z">
        <w:r w:rsidR="00F4235D" w:rsidRPr="00316AB2" w:rsidDel="00E35866">
          <w:rPr>
            <w:rFonts w:hAnsi="Times New Roman"/>
            <w:sz w:val="22"/>
            <w:szCs w:val="22"/>
            <w:rPrChange w:id="202" w:author="PT" w:date="2015-05-14T17:45:00Z">
              <w:rPr>
                <w:sz w:val="28"/>
                <w:szCs w:val="28"/>
              </w:rPr>
            </w:rPrChange>
          </w:rPr>
          <w:delText xml:space="preserve"> </w:delText>
        </w:r>
      </w:del>
      <w:r w:rsidR="00F4235D" w:rsidRPr="00316AB2">
        <w:rPr>
          <w:rFonts w:hAnsi="Times New Roman" w:hint="eastAsia"/>
          <w:sz w:val="22"/>
          <w:szCs w:val="22"/>
          <w:rPrChange w:id="203" w:author="PT" w:date="2015-05-14T17:45:00Z">
            <w:rPr>
              <w:rFonts w:hint="eastAsia"/>
              <w:sz w:val="28"/>
              <w:szCs w:val="28"/>
            </w:rPr>
          </w:rPrChange>
        </w:rPr>
        <w:t>經本校核可出國進修者，在國外修業期間除外）。但修業超過四學期仍未畢業者，得最多修四學期之書報討論課程。</w:t>
      </w:r>
    </w:p>
    <w:p w:rsidR="00F4235D" w:rsidRPr="00316AB2" w:rsidRDefault="00A628C6" w:rsidP="00C91A43">
      <w:pPr>
        <w:pStyle w:val="Default"/>
        <w:spacing w:line="244" w:lineRule="exact"/>
        <w:ind w:leftChars="370" w:left="1108" w:hangingChars="100" w:hanging="220"/>
        <w:jc w:val="both"/>
        <w:rPr>
          <w:rFonts w:hAnsi="Times New Roman"/>
          <w:sz w:val="22"/>
          <w:szCs w:val="22"/>
          <w:rPrChange w:id="204" w:author="PT" w:date="2015-05-14T17:45:00Z">
            <w:rPr>
              <w:rFonts w:ascii="Times New Roman" w:hAnsi="Times New Roman" w:cs="Times New Roman"/>
              <w:sz w:val="28"/>
              <w:szCs w:val="28"/>
            </w:rPr>
          </w:rPrChange>
        </w:rPr>
        <w:pPrChange w:id="205" w:author="PT" w:date="2015-05-14T17:49:00Z">
          <w:pPr>
            <w:pStyle w:val="Default"/>
            <w:numPr>
              <w:ilvl w:val="3"/>
              <w:numId w:val="1"/>
            </w:numPr>
            <w:ind w:left="1920" w:hanging="480"/>
            <w:jc w:val="both"/>
          </w:pPr>
        </w:pPrChange>
      </w:pPr>
      <w:ins w:id="206" w:author="PT" w:date="2015-05-14T17:29:00Z">
        <w:r w:rsidRPr="00316AB2">
          <w:rPr>
            <w:rFonts w:hAnsi="Times New Roman" w:hint="eastAsia"/>
            <w:sz w:val="22"/>
            <w:szCs w:val="22"/>
            <w:rPrChange w:id="207" w:author="PT" w:date="2015-05-14T17:45:00Z">
              <w:rPr>
                <w:rFonts w:hint="eastAsia"/>
                <w:sz w:val="22"/>
                <w:szCs w:val="22"/>
              </w:rPr>
            </w:rPrChange>
          </w:rPr>
          <w:t>4.</w:t>
        </w:r>
      </w:ins>
      <w:r w:rsidR="00F4235D" w:rsidRPr="00316AB2">
        <w:rPr>
          <w:rFonts w:hAnsi="Times New Roman" w:hint="eastAsia"/>
          <w:sz w:val="22"/>
          <w:szCs w:val="22"/>
          <w:rPrChange w:id="208" w:author="PT" w:date="2015-05-14T17:45:00Z">
            <w:rPr>
              <w:rFonts w:hint="eastAsia"/>
              <w:sz w:val="28"/>
              <w:szCs w:val="28"/>
            </w:rPr>
          </w:rPrChange>
        </w:rPr>
        <w:t>通過碩士學位</w:t>
      </w:r>
      <w:bookmarkStart w:id="209" w:name="_GoBack"/>
      <w:bookmarkEnd w:id="209"/>
      <w:r w:rsidR="00F4235D" w:rsidRPr="00316AB2">
        <w:rPr>
          <w:rFonts w:hAnsi="Times New Roman" w:hint="eastAsia"/>
          <w:sz w:val="22"/>
          <w:szCs w:val="22"/>
          <w:rPrChange w:id="210" w:author="PT" w:date="2015-05-14T17:45:00Z">
            <w:rPr>
              <w:rFonts w:hint="eastAsia"/>
              <w:sz w:val="28"/>
              <w:szCs w:val="28"/>
            </w:rPr>
          </w:rPrChange>
        </w:rPr>
        <w:t>考試，並繳交「論文口試委員會審定書」</w:t>
      </w:r>
    </w:p>
    <w:p w:rsidR="00F4235D" w:rsidRPr="00316AB2" w:rsidRDefault="00A628C6" w:rsidP="00C91A43">
      <w:pPr>
        <w:pStyle w:val="Default"/>
        <w:spacing w:line="244" w:lineRule="exact"/>
        <w:ind w:leftChars="200" w:left="843" w:hangingChars="165" w:hanging="363"/>
        <w:jc w:val="both"/>
        <w:rPr>
          <w:rFonts w:ascii="Times New Roman" w:hAnsi="Times New Roman" w:cs="Times New Roman"/>
          <w:sz w:val="22"/>
          <w:szCs w:val="22"/>
          <w:rPrChange w:id="211" w:author="PT" w:date="2015-05-14T17:45:00Z">
            <w:rPr>
              <w:rFonts w:ascii="Times New Roman" w:hAnsi="Times New Roman" w:cs="Times New Roman"/>
              <w:sz w:val="28"/>
              <w:szCs w:val="28"/>
            </w:rPr>
          </w:rPrChange>
        </w:rPr>
        <w:pPrChange w:id="212" w:author="PT" w:date="2015-05-14T17:49:00Z">
          <w:pPr>
            <w:pStyle w:val="Default"/>
            <w:numPr>
              <w:ilvl w:val="1"/>
              <w:numId w:val="1"/>
            </w:numPr>
            <w:ind w:left="1331" w:hanging="480"/>
            <w:jc w:val="both"/>
          </w:pPr>
        </w:pPrChange>
      </w:pPr>
      <w:ins w:id="213" w:author="PT" w:date="2015-05-14T17:28:00Z">
        <w:r w:rsidRPr="00316AB2">
          <w:rPr>
            <w:rFonts w:ascii="Times New Roman" w:hAnsi="Times New Roman" w:cs="Times New Roman" w:hint="eastAsia"/>
            <w:sz w:val="22"/>
            <w:szCs w:val="22"/>
            <w:rPrChange w:id="214" w:author="PT" w:date="2015-05-14T17:45:00Z">
              <w:rPr>
                <w:rFonts w:ascii="Times New Roman" w:hAnsi="Times New Roman" w:cs="Times New Roman" w:hint="eastAsia"/>
                <w:sz w:val="22"/>
                <w:szCs w:val="22"/>
              </w:rPr>
            </w:rPrChange>
          </w:rPr>
          <w:t>(</w:t>
        </w:r>
      </w:ins>
      <w:ins w:id="215" w:author="PT" w:date="2015-05-14T17:29:00Z">
        <w:r w:rsidRPr="00316AB2">
          <w:rPr>
            <w:rFonts w:ascii="Times New Roman" w:hAnsi="Times New Roman" w:cs="Times New Roman" w:hint="eastAsia"/>
            <w:sz w:val="22"/>
            <w:szCs w:val="22"/>
            <w:rPrChange w:id="216" w:author="PT" w:date="2015-05-14T17:45:00Z">
              <w:rPr>
                <w:rFonts w:ascii="Times New Roman" w:hAnsi="Times New Roman" w:cs="Times New Roman" w:hint="eastAsia"/>
                <w:sz w:val="22"/>
                <w:szCs w:val="22"/>
              </w:rPr>
            </w:rPrChange>
          </w:rPr>
          <w:t>二</w:t>
        </w:r>
      </w:ins>
      <w:ins w:id="217" w:author="PT" w:date="2015-05-14T17:28:00Z">
        <w:r w:rsidRPr="00316AB2">
          <w:rPr>
            <w:rFonts w:ascii="Times New Roman" w:hAnsi="Times New Roman" w:cs="Times New Roman" w:hint="eastAsia"/>
            <w:sz w:val="22"/>
            <w:szCs w:val="22"/>
            <w:rPrChange w:id="218"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219" w:author="PT" w:date="2015-05-14T17:45:00Z">
            <w:rPr>
              <w:rFonts w:hint="eastAsia"/>
              <w:sz w:val="28"/>
              <w:szCs w:val="28"/>
            </w:rPr>
          </w:rPrChange>
        </w:rPr>
        <w:t>碩士生修課成績未達</w:t>
      </w:r>
      <w:r w:rsidR="00F4235D" w:rsidRPr="00316AB2">
        <w:rPr>
          <w:rFonts w:ascii="Times New Roman" w:hAnsi="Times New Roman" w:cs="Times New Roman"/>
          <w:sz w:val="22"/>
          <w:szCs w:val="22"/>
          <w:rPrChange w:id="220" w:author="PT" w:date="2015-05-14T17:45:00Z">
            <w:rPr>
              <w:sz w:val="28"/>
              <w:szCs w:val="28"/>
            </w:rPr>
          </w:rPrChange>
        </w:rPr>
        <w:t>70</w:t>
      </w:r>
      <w:r w:rsidR="00F4235D" w:rsidRPr="00316AB2">
        <w:rPr>
          <w:rFonts w:ascii="Times New Roman" w:hAnsi="Times New Roman" w:cs="Times New Roman" w:hint="eastAsia"/>
          <w:sz w:val="22"/>
          <w:szCs w:val="22"/>
          <w:rPrChange w:id="221" w:author="PT" w:date="2015-05-14T17:45:00Z">
            <w:rPr>
              <w:rFonts w:hint="eastAsia"/>
              <w:sz w:val="28"/>
              <w:szCs w:val="28"/>
            </w:rPr>
          </w:rPrChange>
        </w:rPr>
        <w:t>分者為不及格，不計學分。</w:t>
      </w:r>
      <w:r w:rsidR="00F4235D" w:rsidRPr="00316AB2">
        <w:rPr>
          <w:rFonts w:ascii="Times New Roman" w:hAnsi="Times New Roman" w:cs="Times New Roman"/>
          <w:sz w:val="22"/>
          <w:szCs w:val="22"/>
          <w:rPrChange w:id="222" w:author="PT" w:date="2015-05-14T17:45:00Z">
            <w:rPr>
              <w:sz w:val="28"/>
              <w:szCs w:val="28"/>
            </w:rPr>
          </w:rPrChange>
        </w:rPr>
        <w:t xml:space="preserve"> </w:t>
      </w:r>
    </w:p>
    <w:p w:rsidR="00F4235D" w:rsidRPr="00316AB2" w:rsidRDefault="00A628C6" w:rsidP="00C91A43">
      <w:pPr>
        <w:pStyle w:val="Default"/>
        <w:spacing w:line="244" w:lineRule="exact"/>
        <w:ind w:leftChars="200" w:left="843" w:hangingChars="165" w:hanging="363"/>
        <w:jc w:val="both"/>
        <w:rPr>
          <w:rFonts w:ascii="Times New Roman" w:hAnsi="Times New Roman" w:cs="Times New Roman"/>
          <w:sz w:val="22"/>
          <w:szCs w:val="22"/>
          <w:rPrChange w:id="223" w:author="PT" w:date="2015-05-14T17:45:00Z">
            <w:rPr>
              <w:rFonts w:ascii="Times New Roman" w:hAnsi="Times New Roman" w:cs="Times New Roman"/>
              <w:sz w:val="28"/>
              <w:szCs w:val="28"/>
            </w:rPr>
          </w:rPrChange>
        </w:rPr>
        <w:pPrChange w:id="224" w:author="PT" w:date="2015-05-14T17:49:00Z">
          <w:pPr>
            <w:pStyle w:val="Default"/>
            <w:numPr>
              <w:ilvl w:val="1"/>
              <w:numId w:val="1"/>
            </w:numPr>
            <w:ind w:left="1331" w:hanging="480"/>
            <w:jc w:val="both"/>
          </w:pPr>
        </w:pPrChange>
      </w:pPr>
      <w:ins w:id="225" w:author="PT" w:date="2015-05-14T17:29:00Z">
        <w:r w:rsidRPr="00316AB2">
          <w:rPr>
            <w:rFonts w:ascii="Times New Roman" w:hAnsi="Times New Roman" w:cs="Times New Roman" w:hint="eastAsia"/>
            <w:sz w:val="22"/>
            <w:szCs w:val="22"/>
            <w:rPrChange w:id="226"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227" w:author="PT" w:date="2015-05-14T17:45:00Z">
              <w:rPr>
                <w:rFonts w:ascii="Times New Roman" w:hAnsi="Times New Roman" w:cs="Times New Roman" w:hint="eastAsia"/>
                <w:sz w:val="22"/>
                <w:szCs w:val="22"/>
              </w:rPr>
            </w:rPrChange>
          </w:rPr>
          <w:t>三</w:t>
        </w:r>
        <w:r w:rsidRPr="00316AB2">
          <w:rPr>
            <w:rFonts w:ascii="Times New Roman" w:hAnsi="Times New Roman" w:cs="Times New Roman" w:hint="eastAsia"/>
            <w:sz w:val="22"/>
            <w:szCs w:val="22"/>
            <w:rPrChange w:id="228"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229" w:author="PT" w:date="2015-05-14T17:45:00Z">
            <w:rPr>
              <w:rFonts w:hint="eastAsia"/>
              <w:sz w:val="28"/>
              <w:szCs w:val="28"/>
            </w:rPr>
          </w:rPrChange>
        </w:rPr>
        <w:t>畢業學分、科目及相關修業規定，依碩士生入學當年度之修業規章適</w:t>
      </w:r>
      <w:del w:id="230" w:author="Alex" w:date="2015-04-14T16:52:00Z">
        <w:r w:rsidR="00F4235D" w:rsidRPr="00316AB2" w:rsidDel="00E35866">
          <w:rPr>
            <w:rFonts w:ascii="Times New Roman" w:hAnsi="Times New Roman" w:cs="Times New Roman"/>
            <w:sz w:val="22"/>
            <w:szCs w:val="22"/>
            <w:rPrChange w:id="231" w:author="PT" w:date="2015-05-14T17:45:00Z">
              <w:rPr>
                <w:sz w:val="28"/>
                <w:szCs w:val="28"/>
              </w:rPr>
            </w:rPrChange>
          </w:rPr>
          <w:delText xml:space="preserve"> </w:delText>
        </w:r>
      </w:del>
      <w:r w:rsidR="00F4235D" w:rsidRPr="00316AB2">
        <w:rPr>
          <w:rFonts w:ascii="Times New Roman" w:hAnsi="Times New Roman" w:cs="Times New Roman" w:hint="eastAsia"/>
          <w:sz w:val="22"/>
          <w:szCs w:val="22"/>
          <w:rPrChange w:id="232" w:author="PT" w:date="2015-05-14T17:45:00Z">
            <w:rPr>
              <w:rFonts w:hint="eastAsia"/>
              <w:sz w:val="28"/>
              <w:szCs w:val="28"/>
            </w:rPr>
          </w:rPrChange>
        </w:rPr>
        <w:t>用，如有疑義，由教學與課程委員會認定之</w:t>
      </w:r>
    </w:p>
    <w:p w:rsidR="00F4235D" w:rsidRPr="00316AB2" w:rsidRDefault="0055514D" w:rsidP="00C91A43">
      <w:pPr>
        <w:pStyle w:val="Default"/>
        <w:spacing w:line="244" w:lineRule="exact"/>
        <w:jc w:val="both"/>
        <w:rPr>
          <w:b/>
          <w:sz w:val="22"/>
          <w:szCs w:val="22"/>
          <w:rPrChange w:id="233" w:author="PT" w:date="2015-05-14T17:45:00Z">
            <w:rPr>
              <w:rFonts w:ascii="Times New Roman" w:hAnsi="Times New Roman" w:cs="Times New Roman"/>
              <w:b/>
              <w:sz w:val="28"/>
              <w:szCs w:val="28"/>
            </w:rPr>
          </w:rPrChange>
        </w:rPr>
        <w:pPrChange w:id="234" w:author="PT" w:date="2015-05-14T17:49:00Z">
          <w:pPr>
            <w:pStyle w:val="Default"/>
            <w:numPr>
              <w:numId w:val="1"/>
            </w:numPr>
            <w:ind w:left="480" w:hanging="480"/>
            <w:jc w:val="both"/>
          </w:pPr>
        </w:pPrChange>
      </w:pPr>
      <w:ins w:id="235" w:author="PT" w:date="2015-05-14T17:30:00Z">
        <w:r w:rsidRPr="00316AB2">
          <w:rPr>
            <w:rFonts w:hint="eastAsia"/>
            <w:b/>
            <w:sz w:val="22"/>
            <w:szCs w:val="22"/>
            <w:rPrChange w:id="236" w:author="PT" w:date="2015-05-14T17:45:00Z">
              <w:rPr>
                <w:rFonts w:hint="eastAsia"/>
                <w:b/>
              </w:rPr>
            </w:rPrChange>
          </w:rPr>
          <w:t>六、</w:t>
        </w:r>
      </w:ins>
      <w:r w:rsidR="00F4235D" w:rsidRPr="00316AB2">
        <w:rPr>
          <w:rFonts w:hint="eastAsia"/>
          <w:b/>
          <w:sz w:val="22"/>
          <w:szCs w:val="22"/>
          <w:rPrChange w:id="237" w:author="PT" w:date="2015-05-14T17:45:00Z">
            <w:rPr>
              <w:rFonts w:hint="eastAsia"/>
              <w:b/>
              <w:sz w:val="28"/>
              <w:szCs w:val="28"/>
            </w:rPr>
          </w:rPrChange>
        </w:rPr>
        <w:t>指導教授：</w:t>
      </w:r>
      <w:r w:rsidR="00F4235D" w:rsidRPr="00316AB2">
        <w:rPr>
          <w:b/>
          <w:sz w:val="22"/>
          <w:szCs w:val="22"/>
          <w:rPrChange w:id="238" w:author="PT" w:date="2015-05-14T17:45:00Z">
            <w:rPr>
              <w:b/>
              <w:sz w:val="28"/>
              <w:szCs w:val="28"/>
            </w:rPr>
          </w:rPrChange>
        </w:rPr>
        <w:t xml:space="preserve"> </w:t>
      </w:r>
    </w:p>
    <w:p w:rsidR="00F4235D" w:rsidRPr="00316AB2" w:rsidRDefault="00F4235D" w:rsidP="00C91A43">
      <w:pPr>
        <w:pStyle w:val="Default"/>
        <w:spacing w:line="244" w:lineRule="exact"/>
        <w:ind w:leftChars="200" w:left="843" w:hangingChars="165" w:hanging="363"/>
        <w:jc w:val="both"/>
        <w:rPr>
          <w:rFonts w:ascii="Times New Roman" w:hAnsi="Times New Roman" w:cs="Times New Roman"/>
          <w:sz w:val="22"/>
          <w:szCs w:val="22"/>
          <w:rPrChange w:id="239" w:author="PT" w:date="2015-05-14T17:45:00Z">
            <w:rPr>
              <w:rFonts w:ascii="Times New Roman" w:hAnsi="Times New Roman" w:cs="Times New Roman"/>
              <w:sz w:val="28"/>
              <w:szCs w:val="28"/>
            </w:rPr>
          </w:rPrChange>
        </w:rPr>
        <w:pPrChange w:id="240" w:author="PT" w:date="2015-05-14T17:49:00Z">
          <w:pPr>
            <w:pStyle w:val="Default"/>
            <w:numPr>
              <w:ilvl w:val="1"/>
              <w:numId w:val="1"/>
            </w:numPr>
            <w:ind w:left="1331" w:hanging="480"/>
            <w:jc w:val="both"/>
          </w:pPr>
        </w:pPrChange>
      </w:pPr>
      <w:del w:id="241" w:author="PT" w:date="2015-05-14T17:29:00Z">
        <w:r w:rsidRPr="00316AB2" w:rsidDel="00A628C6">
          <w:rPr>
            <w:rFonts w:ascii="Times New Roman" w:hAnsi="Times New Roman" w:cs="Times New Roman"/>
            <w:sz w:val="22"/>
            <w:szCs w:val="22"/>
            <w:rPrChange w:id="242" w:author="PT" w:date="2015-05-14T17:45:00Z">
              <w:rPr>
                <w:sz w:val="28"/>
                <w:szCs w:val="28"/>
              </w:rPr>
            </w:rPrChange>
          </w:rPr>
          <w:delText xml:space="preserve"> </w:delText>
        </w:r>
      </w:del>
      <w:ins w:id="243" w:author="PT" w:date="2015-05-14T17:29:00Z">
        <w:r w:rsidR="00A628C6" w:rsidRPr="00316AB2">
          <w:rPr>
            <w:rFonts w:ascii="Times New Roman" w:hAnsi="Times New Roman" w:cs="Times New Roman" w:hint="eastAsia"/>
            <w:sz w:val="22"/>
            <w:szCs w:val="22"/>
            <w:rPrChange w:id="244" w:author="PT" w:date="2015-05-14T17:45:00Z">
              <w:rPr>
                <w:rFonts w:ascii="Times New Roman" w:hAnsi="Times New Roman" w:cs="Times New Roman" w:hint="eastAsia"/>
                <w:sz w:val="22"/>
                <w:szCs w:val="22"/>
              </w:rPr>
            </w:rPrChange>
          </w:rPr>
          <w:t>(</w:t>
        </w:r>
        <w:r w:rsidR="00A628C6" w:rsidRPr="00316AB2">
          <w:rPr>
            <w:rFonts w:ascii="Times New Roman" w:hAnsi="Times New Roman" w:cs="Times New Roman" w:hint="eastAsia"/>
            <w:sz w:val="22"/>
            <w:szCs w:val="22"/>
            <w:rPrChange w:id="245" w:author="PT" w:date="2015-05-14T17:45:00Z">
              <w:rPr>
                <w:rFonts w:ascii="Times New Roman" w:hAnsi="Times New Roman" w:cs="Times New Roman" w:hint="eastAsia"/>
                <w:sz w:val="22"/>
                <w:szCs w:val="22"/>
              </w:rPr>
            </w:rPrChange>
          </w:rPr>
          <w:t>一</w:t>
        </w:r>
        <w:r w:rsidR="00A628C6" w:rsidRPr="00316AB2">
          <w:rPr>
            <w:rFonts w:ascii="Times New Roman" w:hAnsi="Times New Roman" w:cs="Times New Roman" w:hint="eastAsia"/>
            <w:sz w:val="22"/>
            <w:szCs w:val="22"/>
            <w:rPrChange w:id="246" w:author="PT" w:date="2015-05-14T17:45:00Z">
              <w:rPr>
                <w:rFonts w:ascii="Times New Roman" w:hAnsi="Times New Roman" w:cs="Times New Roman" w:hint="eastAsia"/>
                <w:sz w:val="22"/>
                <w:szCs w:val="22"/>
              </w:rPr>
            </w:rPrChange>
          </w:rPr>
          <w:t>)</w:t>
        </w:r>
      </w:ins>
      <w:r w:rsidRPr="00316AB2">
        <w:rPr>
          <w:rFonts w:ascii="Times New Roman" w:hAnsi="Times New Roman" w:cs="Times New Roman" w:hint="eastAsia"/>
          <w:sz w:val="22"/>
          <w:szCs w:val="22"/>
          <w:rPrChange w:id="247" w:author="PT" w:date="2015-05-14T17:45:00Z">
            <w:rPr>
              <w:rFonts w:hint="eastAsia"/>
              <w:sz w:val="28"/>
              <w:szCs w:val="28"/>
            </w:rPr>
          </w:rPrChange>
        </w:rPr>
        <w:t>本院</w:t>
      </w:r>
      <w:r w:rsidR="0055048F" w:rsidRPr="00316AB2">
        <w:rPr>
          <w:rFonts w:ascii="Times New Roman" w:hAnsi="Times New Roman" w:cs="Times New Roman" w:hint="eastAsia"/>
          <w:sz w:val="22"/>
          <w:szCs w:val="22"/>
          <w:rPrChange w:id="248" w:author="PT" w:date="2015-05-14T17:45:00Z">
            <w:rPr>
              <w:rFonts w:hint="eastAsia"/>
              <w:sz w:val="28"/>
              <w:szCs w:val="28"/>
            </w:rPr>
          </w:rPrChange>
        </w:rPr>
        <w:t>碩</w:t>
      </w:r>
      <w:r w:rsidRPr="00316AB2">
        <w:rPr>
          <w:rFonts w:ascii="Times New Roman" w:hAnsi="Times New Roman" w:cs="Times New Roman" w:hint="eastAsia"/>
          <w:sz w:val="22"/>
          <w:szCs w:val="22"/>
          <w:rPrChange w:id="249" w:author="PT" w:date="2015-05-14T17:45:00Z">
            <w:rPr>
              <w:rFonts w:hint="eastAsia"/>
              <w:sz w:val="28"/>
              <w:szCs w:val="28"/>
            </w:rPr>
          </w:rPrChange>
        </w:rPr>
        <w:t>士生應於入學第一學期開學日起二</w:t>
      </w:r>
      <w:proofErr w:type="gramStart"/>
      <w:r w:rsidRPr="00316AB2">
        <w:rPr>
          <w:rFonts w:ascii="Times New Roman" w:hAnsi="Times New Roman" w:cs="Times New Roman" w:hint="eastAsia"/>
          <w:sz w:val="22"/>
          <w:szCs w:val="22"/>
          <w:rPrChange w:id="250" w:author="PT" w:date="2015-05-14T17:45:00Z">
            <w:rPr>
              <w:rFonts w:hint="eastAsia"/>
              <w:sz w:val="28"/>
              <w:szCs w:val="28"/>
            </w:rPr>
          </w:rPrChange>
        </w:rPr>
        <w:t>週</w:t>
      </w:r>
      <w:proofErr w:type="gramEnd"/>
      <w:r w:rsidRPr="00316AB2">
        <w:rPr>
          <w:rFonts w:ascii="Times New Roman" w:hAnsi="Times New Roman" w:cs="Times New Roman" w:hint="eastAsia"/>
          <w:sz w:val="22"/>
          <w:szCs w:val="22"/>
          <w:rPrChange w:id="251" w:author="PT" w:date="2015-05-14T17:45:00Z">
            <w:rPr>
              <w:rFonts w:hint="eastAsia"/>
              <w:sz w:val="28"/>
              <w:szCs w:val="28"/>
            </w:rPr>
          </w:rPrChange>
        </w:rPr>
        <w:t>內確認指導教授，並檢具指導教授確認單，經指導教授簽名確認後送本院備查；未能於期限內確認指導教授者，得延長至入學第二學期開學日前確定。如延長後仍無法確認者，由教學與課程委員會處理之。</w:t>
      </w:r>
      <w:r w:rsidRPr="00316AB2">
        <w:rPr>
          <w:rFonts w:ascii="Times New Roman" w:hAnsi="Times New Roman" w:cs="Times New Roman"/>
          <w:sz w:val="22"/>
          <w:szCs w:val="22"/>
          <w:rPrChange w:id="252" w:author="PT" w:date="2015-05-14T17:45:00Z">
            <w:rPr>
              <w:sz w:val="28"/>
              <w:szCs w:val="28"/>
            </w:rPr>
          </w:rPrChange>
        </w:rPr>
        <w:t xml:space="preserve"> </w:t>
      </w:r>
    </w:p>
    <w:p w:rsidR="00F4235D" w:rsidRPr="00316AB2" w:rsidRDefault="00A628C6" w:rsidP="00C91A43">
      <w:pPr>
        <w:pStyle w:val="Default"/>
        <w:spacing w:line="244" w:lineRule="exact"/>
        <w:ind w:leftChars="200" w:left="843" w:hangingChars="165" w:hanging="363"/>
        <w:jc w:val="both"/>
        <w:rPr>
          <w:rFonts w:ascii="Times New Roman" w:hAnsi="Times New Roman" w:cs="Times New Roman"/>
          <w:sz w:val="22"/>
          <w:szCs w:val="22"/>
          <w:rPrChange w:id="253" w:author="PT" w:date="2015-05-14T17:45:00Z">
            <w:rPr>
              <w:rFonts w:ascii="Times New Roman" w:hAnsi="Times New Roman" w:cs="Times New Roman"/>
              <w:sz w:val="28"/>
              <w:szCs w:val="28"/>
            </w:rPr>
          </w:rPrChange>
        </w:rPr>
        <w:pPrChange w:id="254" w:author="PT" w:date="2015-05-14T17:49:00Z">
          <w:pPr>
            <w:pStyle w:val="Default"/>
            <w:numPr>
              <w:ilvl w:val="1"/>
              <w:numId w:val="1"/>
            </w:numPr>
            <w:ind w:left="1331" w:hanging="480"/>
            <w:jc w:val="both"/>
          </w:pPr>
        </w:pPrChange>
      </w:pPr>
      <w:ins w:id="255" w:author="PT" w:date="2015-05-14T17:29:00Z">
        <w:r w:rsidRPr="00316AB2">
          <w:rPr>
            <w:rFonts w:ascii="Times New Roman" w:hAnsi="Times New Roman" w:cs="Times New Roman" w:hint="eastAsia"/>
            <w:sz w:val="22"/>
            <w:szCs w:val="22"/>
            <w:rPrChange w:id="256"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257" w:author="PT" w:date="2015-05-14T17:45:00Z">
              <w:rPr>
                <w:rFonts w:ascii="Times New Roman" w:hAnsi="Times New Roman" w:cs="Times New Roman" w:hint="eastAsia"/>
                <w:sz w:val="22"/>
                <w:szCs w:val="22"/>
              </w:rPr>
            </w:rPrChange>
          </w:rPr>
          <w:t>二</w:t>
        </w:r>
        <w:r w:rsidRPr="00316AB2">
          <w:rPr>
            <w:rFonts w:ascii="Times New Roman" w:hAnsi="Times New Roman" w:cs="Times New Roman" w:hint="eastAsia"/>
            <w:sz w:val="22"/>
            <w:szCs w:val="22"/>
            <w:rPrChange w:id="258" w:author="PT" w:date="2015-05-14T17:45:00Z">
              <w:rPr>
                <w:rFonts w:ascii="Times New Roman" w:hAnsi="Times New Roman" w:cs="Times New Roman" w:hint="eastAsia"/>
                <w:sz w:val="22"/>
                <w:szCs w:val="22"/>
              </w:rPr>
            </w:rPrChange>
          </w:rPr>
          <w:t>)</w:t>
        </w:r>
      </w:ins>
      <w:r w:rsidR="00EF13DE" w:rsidRPr="00316AB2">
        <w:rPr>
          <w:rFonts w:ascii="Times New Roman" w:hAnsi="Times New Roman" w:cs="Times New Roman" w:hint="eastAsia"/>
          <w:sz w:val="22"/>
          <w:szCs w:val="22"/>
          <w:rPrChange w:id="259" w:author="PT" w:date="2015-05-14T17:45:00Z">
            <w:rPr>
              <w:rFonts w:hint="eastAsia"/>
              <w:sz w:val="28"/>
              <w:szCs w:val="28"/>
            </w:rPr>
          </w:rPrChange>
        </w:rPr>
        <w:t>指導教授以本院專任教師及合聘教師指導為主</w:t>
      </w:r>
      <w:r w:rsidR="00EF13DE" w:rsidRPr="00316AB2">
        <w:rPr>
          <w:rFonts w:ascii="Times New Roman" w:hAnsi="Times New Roman" w:cs="Times New Roman" w:hint="eastAsia"/>
          <w:sz w:val="22"/>
          <w:szCs w:val="22"/>
          <w:rPrChange w:id="260" w:author="PT" w:date="2015-05-14T17:45:00Z">
            <w:rPr>
              <w:rFonts w:ascii="標楷體" w:eastAsia="標楷體" w:hAnsi="標楷體" w:hint="eastAsia"/>
              <w:sz w:val="28"/>
              <w:szCs w:val="28"/>
            </w:rPr>
          </w:rPrChange>
        </w:rPr>
        <w:t>，</w:t>
      </w:r>
      <w:r w:rsidR="00EF13DE" w:rsidRPr="00316AB2">
        <w:rPr>
          <w:rFonts w:ascii="Times New Roman" w:hAnsi="Times New Roman" w:cs="Times New Roman" w:hint="eastAsia"/>
          <w:sz w:val="22"/>
          <w:szCs w:val="22"/>
          <w:rPrChange w:id="261" w:author="PT" w:date="2015-05-14T17:45:00Z">
            <w:rPr>
              <w:rFonts w:hint="eastAsia"/>
              <w:sz w:val="28"/>
              <w:szCs w:val="28"/>
            </w:rPr>
          </w:rPrChange>
        </w:rPr>
        <w:t>若非本院專任教師及合聘教師相關領域之教授則由教學與課程委員會認定之</w:t>
      </w:r>
      <w:r w:rsidR="00F4235D" w:rsidRPr="00316AB2">
        <w:rPr>
          <w:rFonts w:ascii="Times New Roman" w:hAnsi="Times New Roman" w:cs="Times New Roman" w:hint="eastAsia"/>
          <w:sz w:val="22"/>
          <w:szCs w:val="22"/>
          <w:rPrChange w:id="262" w:author="PT" w:date="2015-05-14T17:45:00Z">
            <w:rPr>
              <w:rFonts w:hint="eastAsia"/>
              <w:sz w:val="28"/>
              <w:szCs w:val="28"/>
            </w:rPr>
          </w:rPrChange>
        </w:rPr>
        <w:t>。</w:t>
      </w:r>
      <w:r w:rsidR="00F4235D" w:rsidRPr="00316AB2">
        <w:rPr>
          <w:rFonts w:ascii="Times New Roman" w:hAnsi="Times New Roman" w:cs="Times New Roman"/>
          <w:sz w:val="22"/>
          <w:szCs w:val="22"/>
          <w:rPrChange w:id="263" w:author="PT" w:date="2015-05-14T17:45:00Z">
            <w:rPr>
              <w:sz w:val="28"/>
              <w:szCs w:val="28"/>
            </w:rPr>
          </w:rPrChange>
        </w:rPr>
        <w:t xml:space="preserve"> </w:t>
      </w:r>
    </w:p>
    <w:p w:rsidR="00F4235D" w:rsidRPr="00316AB2" w:rsidRDefault="00A628C6" w:rsidP="00C91A43">
      <w:pPr>
        <w:pStyle w:val="Default"/>
        <w:spacing w:line="244" w:lineRule="exact"/>
        <w:ind w:leftChars="200" w:left="843" w:hangingChars="165" w:hanging="363"/>
        <w:jc w:val="both"/>
        <w:rPr>
          <w:rFonts w:ascii="Times New Roman" w:hAnsi="Times New Roman" w:cs="Times New Roman"/>
          <w:sz w:val="22"/>
          <w:szCs w:val="22"/>
          <w:rPrChange w:id="264" w:author="PT" w:date="2015-05-14T17:45:00Z">
            <w:rPr>
              <w:rFonts w:ascii="Times New Roman" w:hAnsi="Times New Roman" w:cs="Times New Roman"/>
              <w:sz w:val="28"/>
              <w:szCs w:val="28"/>
            </w:rPr>
          </w:rPrChange>
        </w:rPr>
        <w:pPrChange w:id="265" w:author="PT" w:date="2015-05-14T17:49:00Z">
          <w:pPr>
            <w:pStyle w:val="Default"/>
            <w:numPr>
              <w:ilvl w:val="1"/>
              <w:numId w:val="1"/>
            </w:numPr>
            <w:ind w:left="1331" w:hanging="480"/>
            <w:jc w:val="both"/>
          </w:pPr>
        </w:pPrChange>
      </w:pPr>
      <w:ins w:id="266" w:author="PT" w:date="2015-05-14T17:29:00Z">
        <w:r w:rsidRPr="00316AB2">
          <w:rPr>
            <w:rFonts w:ascii="Times New Roman" w:hAnsi="Times New Roman" w:cs="Times New Roman" w:hint="eastAsia"/>
            <w:sz w:val="22"/>
            <w:szCs w:val="22"/>
            <w:rPrChange w:id="267"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268" w:author="PT" w:date="2015-05-14T17:45:00Z">
              <w:rPr>
                <w:rFonts w:ascii="Times New Roman" w:hAnsi="Times New Roman" w:cs="Times New Roman" w:hint="eastAsia"/>
                <w:sz w:val="22"/>
                <w:szCs w:val="22"/>
              </w:rPr>
            </w:rPrChange>
          </w:rPr>
          <w:t>三</w:t>
        </w:r>
        <w:r w:rsidRPr="00316AB2">
          <w:rPr>
            <w:rFonts w:ascii="Times New Roman" w:hAnsi="Times New Roman" w:cs="Times New Roman" w:hint="eastAsia"/>
            <w:sz w:val="22"/>
            <w:szCs w:val="22"/>
            <w:rPrChange w:id="269"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270" w:author="PT" w:date="2015-05-14T17:45:00Z">
            <w:rPr>
              <w:rFonts w:hint="eastAsia"/>
              <w:sz w:val="28"/>
              <w:szCs w:val="28"/>
            </w:rPr>
          </w:rPrChange>
        </w:rPr>
        <w:t>需共同指導者，檢具論文共同指導教授協議書，經原指導教授、共同指導教授及教學與課程委員會同意後，送本院備查。</w:t>
      </w:r>
      <w:r w:rsidR="00F4235D" w:rsidRPr="00316AB2">
        <w:rPr>
          <w:rFonts w:ascii="Times New Roman" w:hAnsi="Times New Roman" w:cs="Times New Roman"/>
          <w:sz w:val="22"/>
          <w:szCs w:val="22"/>
          <w:rPrChange w:id="271" w:author="PT" w:date="2015-05-14T17:45:00Z">
            <w:rPr>
              <w:sz w:val="28"/>
              <w:szCs w:val="28"/>
            </w:rPr>
          </w:rPrChange>
        </w:rPr>
        <w:t xml:space="preserve"> </w:t>
      </w:r>
    </w:p>
    <w:p w:rsidR="00F4235D" w:rsidRPr="00316AB2" w:rsidRDefault="00A628C6" w:rsidP="00C91A43">
      <w:pPr>
        <w:pStyle w:val="Default"/>
        <w:spacing w:line="244" w:lineRule="exact"/>
        <w:ind w:leftChars="200" w:left="843" w:hangingChars="165" w:hanging="363"/>
        <w:jc w:val="both"/>
        <w:rPr>
          <w:rFonts w:ascii="Times New Roman" w:hAnsi="Times New Roman" w:cs="Times New Roman"/>
          <w:sz w:val="22"/>
          <w:szCs w:val="22"/>
          <w:rPrChange w:id="272" w:author="PT" w:date="2015-05-14T17:45:00Z">
            <w:rPr>
              <w:rFonts w:ascii="Times New Roman" w:hAnsi="Times New Roman" w:cs="Times New Roman"/>
              <w:sz w:val="28"/>
              <w:szCs w:val="28"/>
            </w:rPr>
          </w:rPrChange>
        </w:rPr>
        <w:pPrChange w:id="273" w:author="PT" w:date="2015-05-14T17:49:00Z">
          <w:pPr>
            <w:pStyle w:val="Default"/>
            <w:numPr>
              <w:ilvl w:val="1"/>
              <w:numId w:val="1"/>
            </w:numPr>
            <w:ind w:left="1331" w:hanging="480"/>
            <w:jc w:val="both"/>
          </w:pPr>
        </w:pPrChange>
      </w:pPr>
      <w:ins w:id="274" w:author="PT" w:date="2015-05-14T17:29:00Z">
        <w:r w:rsidRPr="00316AB2">
          <w:rPr>
            <w:rFonts w:ascii="Times New Roman" w:hAnsi="Times New Roman" w:cs="Times New Roman" w:hint="eastAsia"/>
            <w:sz w:val="22"/>
            <w:szCs w:val="22"/>
            <w:rPrChange w:id="275" w:author="PT" w:date="2015-05-14T17:45:00Z">
              <w:rPr>
                <w:rFonts w:ascii="Times New Roman" w:hAnsi="Times New Roman" w:cs="Times New Roman" w:hint="eastAsia"/>
                <w:sz w:val="22"/>
                <w:szCs w:val="22"/>
              </w:rPr>
            </w:rPrChange>
          </w:rPr>
          <w:t>(</w:t>
        </w:r>
      </w:ins>
      <w:ins w:id="276" w:author="PT" w:date="2015-05-14T17:30:00Z">
        <w:r w:rsidRPr="00316AB2">
          <w:rPr>
            <w:rFonts w:ascii="Times New Roman" w:hAnsi="Times New Roman" w:cs="Times New Roman" w:hint="eastAsia"/>
            <w:sz w:val="22"/>
            <w:szCs w:val="22"/>
            <w:rPrChange w:id="277" w:author="PT" w:date="2015-05-14T17:45:00Z">
              <w:rPr>
                <w:rFonts w:ascii="Times New Roman" w:hAnsi="Times New Roman" w:cs="Times New Roman" w:hint="eastAsia"/>
                <w:sz w:val="22"/>
                <w:szCs w:val="22"/>
              </w:rPr>
            </w:rPrChange>
          </w:rPr>
          <w:t>四</w:t>
        </w:r>
      </w:ins>
      <w:ins w:id="278" w:author="PT" w:date="2015-05-14T17:29:00Z">
        <w:r w:rsidRPr="00316AB2">
          <w:rPr>
            <w:rFonts w:ascii="Times New Roman" w:hAnsi="Times New Roman" w:cs="Times New Roman" w:hint="eastAsia"/>
            <w:sz w:val="22"/>
            <w:szCs w:val="22"/>
            <w:rPrChange w:id="279"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280" w:author="PT" w:date="2015-05-14T17:45:00Z">
            <w:rPr>
              <w:rFonts w:hint="eastAsia"/>
              <w:sz w:val="28"/>
              <w:szCs w:val="28"/>
            </w:rPr>
          </w:rPrChange>
        </w:rPr>
        <w:t>更換指導教授：</w:t>
      </w:r>
      <w:r w:rsidR="00F4235D" w:rsidRPr="00316AB2">
        <w:rPr>
          <w:rFonts w:ascii="Times New Roman" w:hAnsi="Times New Roman" w:cs="Times New Roman"/>
          <w:sz w:val="22"/>
          <w:szCs w:val="22"/>
          <w:rPrChange w:id="281" w:author="PT" w:date="2015-05-14T17:45:00Z">
            <w:rPr>
              <w:sz w:val="28"/>
              <w:szCs w:val="28"/>
            </w:rPr>
          </w:rPrChange>
        </w:rPr>
        <w:t xml:space="preserve"> </w:t>
      </w:r>
    </w:p>
    <w:p w:rsidR="00F4235D" w:rsidRPr="00316AB2" w:rsidRDefault="00A628C6" w:rsidP="00C91A43">
      <w:pPr>
        <w:pStyle w:val="Default"/>
        <w:spacing w:line="244" w:lineRule="exact"/>
        <w:ind w:leftChars="370" w:left="1108" w:hangingChars="100" w:hanging="220"/>
        <w:jc w:val="both"/>
        <w:rPr>
          <w:rFonts w:hAnsi="Times New Roman"/>
          <w:sz w:val="22"/>
          <w:szCs w:val="22"/>
          <w:rPrChange w:id="282" w:author="PT" w:date="2015-05-14T17:45:00Z">
            <w:rPr>
              <w:rFonts w:ascii="Times New Roman" w:hAnsi="Times New Roman" w:cs="Times New Roman"/>
              <w:sz w:val="28"/>
              <w:szCs w:val="28"/>
            </w:rPr>
          </w:rPrChange>
        </w:rPr>
        <w:pPrChange w:id="283" w:author="PT" w:date="2015-05-14T17:49:00Z">
          <w:pPr>
            <w:pStyle w:val="Default"/>
            <w:numPr>
              <w:ilvl w:val="3"/>
              <w:numId w:val="1"/>
            </w:numPr>
            <w:ind w:left="1920" w:hanging="480"/>
            <w:jc w:val="both"/>
          </w:pPr>
        </w:pPrChange>
      </w:pPr>
      <w:ins w:id="284" w:author="PT" w:date="2015-05-14T17:30:00Z">
        <w:r w:rsidRPr="00316AB2">
          <w:rPr>
            <w:rFonts w:hAnsi="Times New Roman" w:hint="eastAsia"/>
            <w:sz w:val="22"/>
            <w:szCs w:val="22"/>
            <w:rPrChange w:id="285" w:author="PT" w:date="2015-05-14T17:45:00Z">
              <w:rPr>
                <w:rFonts w:hint="eastAsia"/>
                <w:sz w:val="22"/>
                <w:szCs w:val="22"/>
              </w:rPr>
            </w:rPrChange>
          </w:rPr>
          <w:t>1.</w:t>
        </w:r>
      </w:ins>
      <w:r w:rsidR="00F4235D" w:rsidRPr="00316AB2">
        <w:rPr>
          <w:rFonts w:hAnsi="Times New Roman" w:hint="eastAsia"/>
          <w:sz w:val="22"/>
          <w:szCs w:val="22"/>
          <w:rPrChange w:id="286" w:author="PT" w:date="2015-05-14T17:45:00Z">
            <w:rPr>
              <w:rFonts w:hint="eastAsia"/>
              <w:sz w:val="28"/>
              <w:szCs w:val="28"/>
            </w:rPr>
          </w:rPrChange>
        </w:rPr>
        <w:t>更換指導教授須經原指導教授、新指導教授及院長同意，並以一次為限。</w:t>
      </w:r>
      <w:r w:rsidR="00F4235D" w:rsidRPr="00316AB2">
        <w:rPr>
          <w:rFonts w:hAnsi="Times New Roman"/>
          <w:sz w:val="22"/>
          <w:szCs w:val="22"/>
          <w:rPrChange w:id="287" w:author="PT" w:date="2015-05-14T17:45:00Z">
            <w:rPr>
              <w:sz w:val="28"/>
              <w:szCs w:val="28"/>
            </w:rPr>
          </w:rPrChange>
        </w:rPr>
        <w:t xml:space="preserve"> </w:t>
      </w:r>
    </w:p>
    <w:p w:rsidR="00F4235D" w:rsidRPr="00316AB2" w:rsidRDefault="00A628C6" w:rsidP="00C91A43">
      <w:pPr>
        <w:pStyle w:val="Default"/>
        <w:spacing w:line="244" w:lineRule="exact"/>
        <w:ind w:leftChars="370" w:left="1108" w:hangingChars="100" w:hanging="220"/>
        <w:jc w:val="both"/>
        <w:rPr>
          <w:rFonts w:ascii="Times New Roman" w:hAnsi="Times New Roman" w:cs="Times New Roman"/>
          <w:sz w:val="22"/>
          <w:szCs w:val="22"/>
          <w:rPrChange w:id="288" w:author="PT" w:date="2015-05-14T17:45:00Z">
            <w:rPr>
              <w:rFonts w:ascii="Times New Roman" w:hAnsi="Times New Roman" w:cs="Times New Roman"/>
              <w:sz w:val="28"/>
              <w:szCs w:val="28"/>
            </w:rPr>
          </w:rPrChange>
        </w:rPr>
        <w:pPrChange w:id="289" w:author="PT" w:date="2015-05-14T17:49:00Z">
          <w:pPr>
            <w:pStyle w:val="Default"/>
            <w:numPr>
              <w:ilvl w:val="3"/>
              <w:numId w:val="1"/>
            </w:numPr>
            <w:ind w:left="1920" w:hanging="480"/>
            <w:jc w:val="both"/>
          </w:pPr>
        </w:pPrChange>
      </w:pPr>
      <w:ins w:id="290" w:author="PT" w:date="2015-05-14T17:30:00Z">
        <w:r w:rsidRPr="00316AB2">
          <w:rPr>
            <w:rFonts w:hAnsi="Times New Roman" w:hint="eastAsia"/>
            <w:sz w:val="22"/>
            <w:szCs w:val="22"/>
            <w:rPrChange w:id="291" w:author="PT" w:date="2015-05-14T17:45:00Z">
              <w:rPr>
                <w:rFonts w:hint="eastAsia"/>
                <w:sz w:val="22"/>
                <w:szCs w:val="22"/>
              </w:rPr>
            </w:rPrChange>
          </w:rPr>
          <w:t>2.</w:t>
        </w:r>
      </w:ins>
      <w:r w:rsidR="00F4235D" w:rsidRPr="00316AB2">
        <w:rPr>
          <w:rFonts w:hAnsi="Times New Roman" w:hint="eastAsia"/>
          <w:sz w:val="22"/>
          <w:szCs w:val="22"/>
          <w:rPrChange w:id="292" w:author="PT" w:date="2015-05-14T17:45:00Z">
            <w:rPr>
              <w:rFonts w:hint="eastAsia"/>
              <w:sz w:val="28"/>
              <w:szCs w:val="28"/>
            </w:rPr>
          </w:rPrChange>
        </w:rPr>
        <w:t>更換指導教授如有爭議，由教學與課程委員會處理，並提院</w:t>
      </w:r>
      <w:proofErr w:type="gramStart"/>
      <w:r w:rsidR="00F4235D" w:rsidRPr="00316AB2">
        <w:rPr>
          <w:rFonts w:hAnsi="Times New Roman" w:hint="eastAsia"/>
          <w:sz w:val="22"/>
          <w:szCs w:val="22"/>
          <w:rPrChange w:id="293" w:author="PT" w:date="2015-05-14T17:45:00Z">
            <w:rPr>
              <w:rFonts w:hint="eastAsia"/>
              <w:sz w:val="28"/>
              <w:szCs w:val="28"/>
            </w:rPr>
          </w:rPrChange>
        </w:rPr>
        <w:t>務</w:t>
      </w:r>
      <w:proofErr w:type="gramEnd"/>
      <w:r w:rsidR="00F4235D" w:rsidRPr="00316AB2">
        <w:rPr>
          <w:rFonts w:hAnsi="Times New Roman" w:hint="eastAsia"/>
          <w:sz w:val="22"/>
          <w:szCs w:val="22"/>
          <w:rPrChange w:id="294" w:author="PT" w:date="2015-05-14T17:45:00Z">
            <w:rPr>
              <w:rFonts w:hint="eastAsia"/>
              <w:sz w:val="28"/>
              <w:szCs w:val="28"/>
            </w:rPr>
          </w:rPrChange>
        </w:rPr>
        <w:t>會議決議之</w:t>
      </w:r>
      <w:r w:rsidR="00F4235D" w:rsidRPr="00316AB2">
        <w:rPr>
          <w:rFonts w:hint="eastAsia"/>
          <w:sz w:val="22"/>
          <w:szCs w:val="22"/>
          <w:rPrChange w:id="295" w:author="PT" w:date="2015-05-14T17:45:00Z">
            <w:rPr>
              <w:rFonts w:hint="eastAsia"/>
              <w:sz w:val="28"/>
              <w:szCs w:val="28"/>
            </w:rPr>
          </w:rPrChange>
        </w:rPr>
        <w:t>。</w:t>
      </w:r>
    </w:p>
    <w:p w:rsidR="00F4235D" w:rsidRPr="00316AB2" w:rsidRDefault="0055514D" w:rsidP="00C91A43">
      <w:pPr>
        <w:pStyle w:val="Default"/>
        <w:spacing w:line="244" w:lineRule="exact"/>
        <w:ind w:left="396" w:hangingChars="180" w:hanging="396"/>
        <w:jc w:val="both"/>
        <w:rPr>
          <w:rFonts w:ascii="Times New Roman" w:hAnsi="Times New Roman" w:cs="Times New Roman"/>
          <w:sz w:val="22"/>
          <w:szCs w:val="22"/>
          <w:rPrChange w:id="296" w:author="PT" w:date="2015-05-14T17:45:00Z">
            <w:rPr>
              <w:rFonts w:ascii="Times New Roman" w:hAnsi="Times New Roman" w:cs="Times New Roman"/>
              <w:sz w:val="28"/>
              <w:szCs w:val="28"/>
            </w:rPr>
          </w:rPrChange>
        </w:rPr>
        <w:pPrChange w:id="297" w:author="PT" w:date="2015-05-14T17:49:00Z">
          <w:pPr>
            <w:pStyle w:val="Default"/>
            <w:numPr>
              <w:numId w:val="1"/>
            </w:numPr>
            <w:ind w:left="480" w:hanging="480"/>
            <w:jc w:val="both"/>
          </w:pPr>
        </w:pPrChange>
      </w:pPr>
      <w:ins w:id="298" w:author="PT" w:date="2015-05-14T17:30:00Z">
        <w:r w:rsidRPr="00316AB2">
          <w:rPr>
            <w:rFonts w:hint="eastAsia"/>
            <w:b/>
            <w:sz w:val="22"/>
            <w:szCs w:val="22"/>
            <w:rPrChange w:id="299" w:author="PT" w:date="2015-05-14T17:45:00Z">
              <w:rPr>
                <w:rFonts w:hint="eastAsia"/>
                <w:b/>
              </w:rPr>
            </w:rPrChange>
          </w:rPr>
          <w:t>七、</w:t>
        </w:r>
      </w:ins>
      <w:r w:rsidR="00F4235D" w:rsidRPr="00316AB2">
        <w:rPr>
          <w:rFonts w:hint="eastAsia"/>
          <w:b/>
          <w:sz w:val="22"/>
          <w:szCs w:val="22"/>
          <w:rPrChange w:id="300" w:author="PT" w:date="2015-05-14T17:45:00Z">
            <w:rPr>
              <w:rFonts w:hint="eastAsia"/>
              <w:b/>
              <w:sz w:val="28"/>
              <w:szCs w:val="28"/>
            </w:rPr>
          </w:rPrChange>
        </w:rPr>
        <w:t>學分</w:t>
      </w:r>
      <w:proofErr w:type="gramStart"/>
      <w:r w:rsidR="00F4235D" w:rsidRPr="00316AB2">
        <w:rPr>
          <w:rFonts w:hint="eastAsia"/>
          <w:b/>
          <w:sz w:val="22"/>
          <w:szCs w:val="22"/>
          <w:rPrChange w:id="301" w:author="PT" w:date="2015-05-14T17:45:00Z">
            <w:rPr>
              <w:rFonts w:hint="eastAsia"/>
              <w:b/>
              <w:sz w:val="28"/>
              <w:szCs w:val="28"/>
            </w:rPr>
          </w:rPrChange>
        </w:rPr>
        <w:t>抵免及免</w:t>
      </w:r>
      <w:proofErr w:type="gramEnd"/>
      <w:r w:rsidR="00F4235D" w:rsidRPr="00316AB2">
        <w:rPr>
          <w:rFonts w:hint="eastAsia"/>
          <w:b/>
          <w:sz w:val="22"/>
          <w:szCs w:val="22"/>
          <w:rPrChange w:id="302" w:author="PT" w:date="2015-05-14T17:45:00Z">
            <w:rPr>
              <w:rFonts w:hint="eastAsia"/>
              <w:b/>
              <w:sz w:val="28"/>
              <w:szCs w:val="28"/>
            </w:rPr>
          </w:rPrChange>
        </w:rPr>
        <w:t>修：</w:t>
      </w:r>
      <w:r w:rsidR="00F4235D" w:rsidRPr="00316AB2">
        <w:rPr>
          <w:rFonts w:hint="eastAsia"/>
          <w:sz w:val="22"/>
          <w:szCs w:val="22"/>
          <w:rPrChange w:id="303" w:author="PT" w:date="2015-05-14T17:45:00Z">
            <w:rPr>
              <w:rFonts w:hint="eastAsia"/>
              <w:sz w:val="28"/>
              <w:szCs w:val="28"/>
            </w:rPr>
          </w:rPrChange>
        </w:rPr>
        <w:t>入學前已修讀研究所課程者，得依本院碩士班研究生抵免學分辦法申請學分</w:t>
      </w:r>
      <w:proofErr w:type="gramStart"/>
      <w:r w:rsidR="00F4235D" w:rsidRPr="00316AB2">
        <w:rPr>
          <w:rFonts w:hint="eastAsia"/>
          <w:sz w:val="22"/>
          <w:szCs w:val="22"/>
          <w:rPrChange w:id="304" w:author="PT" w:date="2015-05-14T17:45:00Z">
            <w:rPr>
              <w:rFonts w:hint="eastAsia"/>
              <w:sz w:val="28"/>
              <w:szCs w:val="28"/>
            </w:rPr>
          </w:rPrChange>
        </w:rPr>
        <w:t>抵免或免</w:t>
      </w:r>
      <w:proofErr w:type="gramEnd"/>
      <w:r w:rsidR="00F4235D" w:rsidRPr="00316AB2">
        <w:rPr>
          <w:rFonts w:hint="eastAsia"/>
          <w:sz w:val="22"/>
          <w:szCs w:val="22"/>
          <w:rPrChange w:id="305" w:author="PT" w:date="2015-05-14T17:45:00Z">
            <w:rPr>
              <w:rFonts w:hint="eastAsia"/>
              <w:sz w:val="28"/>
              <w:szCs w:val="28"/>
            </w:rPr>
          </w:rPrChange>
        </w:rPr>
        <w:t>修。</w:t>
      </w:r>
    </w:p>
    <w:p w:rsidR="00F4235D" w:rsidRPr="00316AB2" w:rsidRDefault="00F1293C" w:rsidP="00C91A43">
      <w:pPr>
        <w:pStyle w:val="Default"/>
        <w:spacing w:line="244" w:lineRule="exact"/>
        <w:jc w:val="both"/>
        <w:rPr>
          <w:b/>
          <w:sz w:val="22"/>
          <w:szCs w:val="22"/>
          <w:rPrChange w:id="306" w:author="PT" w:date="2015-05-14T17:45:00Z">
            <w:rPr>
              <w:rFonts w:ascii="Times New Roman" w:hAnsi="Times New Roman" w:cs="Times New Roman"/>
              <w:b/>
              <w:sz w:val="28"/>
              <w:szCs w:val="28"/>
            </w:rPr>
          </w:rPrChange>
        </w:rPr>
        <w:pPrChange w:id="307" w:author="PT" w:date="2015-05-14T17:49:00Z">
          <w:pPr>
            <w:pStyle w:val="Default"/>
            <w:numPr>
              <w:numId w:val="1"/>
            </w:numPr>
            <w:ind w:left="480" w:hanging="480"/>
            <w:jc w:val="both"/>
          </w:pPr>
        </w:pPrChange>
      </w:pPr>
      <w:ins w:id="308" w:author="PT" w:date="2015-05-14T17:32:00Z">
        <w:r w:rsidRPr="00316AB2">
          <w:rPr>
            <w:rFonts w:hint="eastAsia"/>
            <w:b/>
            <w:sz w:val="22"/>
            <w:szCs w:val="22"/>
            <w:rPrChange w:id="309" w:author="PT" w:date="2015-05-14T17:45:00Z">
              <w:rPr>
                <w:rFonts w:hint="eastAsia"/>
                <w:b/>
                <w:sz w:val="22"/>
                <w:szCs w:val="22"/>
              </w:rPr>
            </w:rPrChange>
          </w:rPr>
          <w:t>八、</w:t>
        </w:r>
      </w:ins>
      <w:r w:rsidR="00F4235D" w:rsidRPr="00316AB2">
        <w:rPr>
          <w:rFonts w:hint="eastAsia"/>
          <w:b/>
          <w:sz w:val="22"/>
          <w:szCs w:val="22"/>
          <w:rPrChange w:id="310" w:author="PT" w:date="2015-05-14T17:45:00Z">
            <w:rPr>
              <w:rFonts w:hint="eastAsia"/>
              <w:b/>
              <w:sz w:val="28"/>
              <w:szCs w:val="28"/>
            </w:rPr>
          </w:rPrChange>
        </w:rPr>
        <w:t>碩士學位考試委員：</w:t>
      </w:r>
      <w:r w:rsidR="00F4235D" w:rsidRPr="00316AB2">
        <w:rPr>
          <w:b/>
          <w:sz w:val="22"/>
          <w:szCs w:val="22"/>
          <w:rPrChange w:id="311" w:author="PT" w:date="2015-05-14T17:45:00Z">
            <w:rPr>
              <w:b/>
              <w:sz w:val="28"/>
              <w:szCs w:val="28"/>
            </w:rPr>
          </w:rPrChange>
        </w:rPr>
        <w:t xml:space="preserve"> </w:t>
      </w:r>
    </w:p>
    <w:p w:rsidR="00F4235D" w:rsidRPr="00316AB2" w:rsidRDefault="0055514D" w:rsidP="00C91A43">
      <w:pPr>
        <w:pStyle w:val="Default"/>
        <w:spacing w:line="244" w:lineRule="exact"/>
        <w:ind w:leftChars="200" w:left="843" w:hangingChars="165" w:hanging="363"/>
        <w:jc w:val="both"/>
        <w:rPr>
          <w:rFonts w:ascii="Times New Roman" w:hAnsi="Times New Roman" w:cs="Times New Roman"/>
          <w:sz w:val="22"/>
          <w:szCs w:val="22"/>
          <w:rPrChange w:id="312" w:author="PT" w:date="2015-05-14T17:45:00Z">
            <w:rPr>
              <w:rFonts w:ascii="Times New Roman" w:hAnsi="Times New Roman" w:cs="Times New Roman"/>
              <w:sz w:val="28"/>
              <w:szCs w:val="28"/>
            </w:rPr>
          </w:rPrChange>
        </w:rPr>
        <w:pPrChange w:id="313" w:author="PT" w:date="2015-05-14T17:49:00Z">
          <w:pPr>
            <w:pStyle w:val="Default"/>
            <w:numPr>
              <w:ilvl w:val="1"/>
              <w:numId w:val="1"/>
            </w:numPr>
            <w:ind w:left="1331" w:hanging="480"/>
            <w:jc w:val="both"/>
          </w:pPr>
        </w:pPrChange>
      </w:pPr>
      <w:ins w:id="314" w:author="PT" w:date="2015-05-14T17:31:00Z">
        <w:r w:rsidRPr="00316AB2">
          <w:rPr>
            <w:rFonts w:ascii="Times New Roman" w:hAnsi="Times New Roman" w:cs="Times New Roman" w:hint="eastAsia"/>
            <w:sz w:val="22"/>
            <w:szCs w:val="22"/>
            <w:rPrChange w:id="315"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316" w:author="PT" w:date="2015-05-14T17:45:00Z">
              <w:rPr>
                <w:rFonts w:ascii="Times New Roman" w:hAnsi="Times New Roman" w:cs="Times New Roman" w:hint="eastAsia"/>
                <w:sz w:val="22"/>
                <w:szCs w:val="22"/>
              </w:rPr>
            </w:rPrChange>
          </w:rPr>
          <w:t>一</w:t>
        </w:r>
        <w:r w:rsidRPr="00316AB2">
          <w:rPr>
            <w:rFonts w:ascii="Times New Roman" w:hAnsi="Times New Roman" w:cs="Times New Roman" w:hint="eastAsia"/>
            <w:sz w:val="22"/>
            <w:szCs w:val="22"/>
            <w:rPrChange w:id="317"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318" w:author="PT" w:date="2015-05-14T17:45:00Z">
            <w:rPr>
              <w:rFonts w:hint="eastAsia"/>
              <w:sz w:val="28"/>
              <w:szCs w:val="28"/>
            </w:rPr>
          </w:rPrChange>
        </w:rPr>
        <w:t>本院碩士學位考試委員會置委員三至五人，由本</w:t>
      </w:r>
      <w:proofErr w:type="gramStart"/>
      <w:r w:rsidR="00F4235D" w:rsidRPr="00316AB2">
        <w:rPr>
          <w:rFonts w:ascii="Times New Roman" w:hAnsi="Times New Roman" w:cs="Times New Roman" w:hint="eastAsia"/>
          <w:sz w:val="22"/>
          <w:szCs w:val="22"/>
          <w:rPrChange w:id="319" w:author="PT" w:date="2015-05-14T17:45:00Z">
            <w:rPr>
              <w:rFonts w:hint="eastAsia"/>
              <w:sz w:val="28"/>
              <w:szCs w:val="28"/>
            </w:rPr>
          </w:rPrChange>
        </w:rPr>
        <w:t>院就校內外</w:t>
      </w:r>
      <w:proofErr w:type="gramEnd"/>
      <w:r w:rsidR="00F4235D" w:rsidRPr="00316AB2">
        <w:rPr>
          <w:rFonts w:ascii="Times New Roman" w:hAnsi="Times New Roman" w:cs="Times New Roman" w:hint="eastAsia"/>
          <w:sz w:val="22"/>
          <w:szCs w:val="22"/>
          <w:rPrChange w:id="320" w:author="PT" w:date="2015-05-14T17:45:00Z">
            <w:rPr>
              <w:rFonts w:hint="eastAsia"/>
              <w:sz w:val="28"/>
              <w:szCs w:val="28"/>
            </w:rPr>
          </w:rPrChange>
        </w:rPr>
        <w:t>學者專家中，對碩士生所提論文有專門研究，並具備下列資格之</w:t>
      </w:r>
      <w:proofErr w:type="gramStart"/>
      <w:r w:rsidR="00F4235D" w:rsidRPr="00316AB2">
        <w:rPr>
          <w:rFonts w:ascii="Times New Roman" w:hAnsi="Times New Roman" w:cs="Times New Roman" w:hint="eastAsia"/>
          <w:sz w:val="22"/>
          <w:szCs w:val="22"/>
          <w:rPrChange w:id="321" w:author="PT" w:date="2015-05-14T17:45:00Z">
            <w:rPr>
              <w:rFonts w:hint="eastAsia"/>
              <w:sz w:val="28"/>
              <w:szCs w:val="28"/>
            </w:rPr>
          </w:rPrChange>
        </w:rPr>
        <w:t>一</w:t>
      </w:r>
      <w:proofErr w:type="gramEnd"/>
      <w:r w:rsidR="00F4235D" w:rsidRPr="00316AB2">
        <w:rPr>
          <w:rFonts w:ascii="Times New Roman" w:hAnsi="Times New Roman" w:cs="Times New Roman" w:hint="eastAsia"/>
          <w:sz w:val="22"/>
          <w:szCs w:val="22"/>
          <w:rPrChange w:id="322" w:author="PT" w:date="2015-05-14T17:45:00Z">
            <w:rPr>
              <w:rFonts w:hint="eastAsia"/>
              <w:sz w:val="28"/>
              <w:szCs w:val="28"/>
            </w:rPr>
          </w:rPrChange>
        </w:rPr>
        <w:t>者，</w:t>
      </w:r>
      <w:r w:rsidR="00F62824" w:rsidRPr="00316AB2">
        <w:rPr>
          <w:rFonts w:ascii="Times New Roman" w:hAnsi="Times New Roman" w:cs="Times New Roman" w:hint="eastAsia"/>
          <w:sz w:val="22"/>
          <w:szCs w:val="22"/>
          <w:rPrChange w:id="323" w:author="PT" w:date="2015-05-14T17:45:00Z">
            <w:rPr>
              <w:rFonts w:hint="eastAsia"/>
              <w:sz w:val="28"/>
              <w:szCs w:val="28"/>
            </w:rPr>
          </w:rPrChange>
        </w:rPr>
        <w:t>由院長提請校長</w:t>
      </w:r>
      <w:proofErr w:type="gramStart"/>
      <w:r w:rsidR="00F62824" w:rsidRPr="00316AB2">
        <w:rPr>
          <w:rFonts w:ascii="Times New Roman" w:hAnsi="Times New Roman" w:cs="Times New Roman" w:hint="eastAsia"/>
          <w:sz w:val="22"/>
          <w:szCs w:val="22"/>
          <w:rPrChange w:id="324" w:author="PT" w:date="2015-05-14T17:45:00Z">
            <w:rPr>
              <w:rFonts w:hint="eastAsia"/>
              <w:sz w:val="28"/>
              <w:szCs w:val="28"/>
            </w:rPr>
          </w:rPrChange>
        </w:rPr>
        <w:t>遴</w:t>
      </w:r>
      <w:proofErr w:type="gramEnd"/>
      <w:r w:rsidR="00F62824" w:rsidRPr="00316AB2">
        <w:rPr>
          <w:rFonts w:ascii="Times New Roman" w:hAnsi="Times New Roman" w:cs="Times New Roman" w:hint="eastAsia"/>
          <w:sz w:val="22"/>
          <w:szCs w:val="22"/>
          <w:rPrChange w:id="325" w:author="PT" w:date="2015-05-14T17:45:00Z">
            <w:rPr>
              <w:rFonts w:hint="eastAsia"/>
              <w:sz w:val="28"/>
              <w:szCs w:val="28"/>
            </w:rPr>
          </w:rPrChange>
        </w:rPr>
        <w:t>聘之</w:t>
      </w:r>
      <w:proofErr w:type="gramStart"/>
      <w:r w:rsidR="00F62824" w:rsidRPr="00316AB2">
        <w:rPr>
          <w:rFonts w:ascii="Times New Roman" w:hAnsi="Times New Roman" w:cs="Times New Roman" w:hint="eastAsia"/>
          <w:sz w:val="22"/>
          <w:szCs w:val="22"/>
          <w:rPrChange w:id="326" w:author="PT" w:date="2015-05-14T17:45:00Z">
            <w:rPr>
              <w:rFonts w:ascii="標楷體" w:eastAsia="標楷體" w:hAnsi="標楷體" w:hint="eastAsia"/>
              <w:sz w:val="28"/>
              <w:szCs w:val="28"/>
            </w:rPr>
          </w:rPrChange>
        </w:rPr>
        <w:t>﹔</w:t>
      </w:r>
      <w:proofErr w:type="gramEnd"/>
      <w:r w:rsidR="00F62824" w:rsidRPr="00316AB2">
        <w:rPr>
          <w:rFonts w:ascii="Times New Roman" w:hAnsi="Times New Roman" w:cs="Times New Roman" w:hint="eastAsia"/>
          <w:sz w:val="22"/>
          <w:szCs w:val="22"/>
          <w:rPrChange w:id="327" w:author="PT" w:date="2015-05-14T17:45:00Z">
            <w:rPr>
              <w:rFonts w:ascii="標楷體" w:eastAsia="標楷體" w:hAnsi="標楷體" w:hint="eastAsia"/>
              <w:sz w:val="28"/>
              <w:szCs w:val="28"/>
            </w:rPr>
          </w:rPrChange>
        </w:rPr>
        <w:t>並由</w:t>
      </w:r>
      <w:r w:rsidR="00F62824" w:rsidRPr="00316AB2">
        <w:rPr>
          <w:rFonts w:ascii="Times New Roman" w:hAnsi="Times New Roman" w:cs="Times New Roman" w:hint="eastAsia"/>
          <w:sz w:val="22"/>
          <w:szCs w:val="22"/>
          <w:rPrChange w:id="328" w:author="PT" w:date="2015-05-14T17:45:00Z">
            <w:rPr>
              <w:rFonts w:hint="eastAsia"/>
              <w:sz w:val="28"/>
              <w:szCs w:val="28"/>
            </w:rPr>
          </w:rPrChange>
        </w:rPr>
        <w:t>院</w:t>
      </w:r>
      <w:r w:rsidR="00F4235D" w:rsidRPr="00316AB2">
        <w:rPr>
          <w:rFonts w:ascii="Times New Roman" w:hAnsi="Times New Roman" w:cs="Times New Roman" w:hint="eastAsia"/>
          <w:sz w:val="22"/>
          <w:szCs w:val="22"/>
          <w:rPrChange w:id="329" w:author="PT" w:date="2015-05-14T17:45:00Z">
            <w:rPr>
              <w:rFonts w:hint="eastAsia"/>
              <w:sz w:val="28"/>
              <w:szCs w:val="28"/>
            </w:rPr>
          </w:rPrChange>
        </w:rPr>
        <w:t>長指定委員</w:t>
      </w:r>
      <w:proofErr w:type="gramStart"/>
      <w:r w:rsidR="00F4235D" w:rsidRPr="00316AB2">
        <w:rPr>
          <w:rFonts w:ascii="Times New Roman" w:hAnsi="Times New Roman" w:cs="Times New Roman" w:hint="eastAsia"/>
          <w:sz w:val="22"/>
          <w:szCs w:val="22"/>
          <w:rPrChange w:id="330" w:author="PT" w:date="2015-05-14T17:45:00Z">
            <w:rPr>
              <w:rFonts w:hint="eastAsia"/>
              <w:sz w:val="28"/>
              <w:szCs w:val="28"/>
            </w:rPr>
          </w:rPrChange>
        </w:rPr>
        <w:t>一</w:t>
      </w:r>
      <w:proofErr w:type="gramEnd"/>
      <w:r w:rsidR="00F4235D" w:rsidRPr="00316AB2">
        <w:rPr>
          <w:rFonts w:ascii="Times New Roman" w:hAnsi="Times New Roman" w:cs="Times New Roman" w:hint="eastAsia"/>
          <w:sz w:val="22"/>
          <w:szCs w:val="22"/>
          <w:rPrChange w:id="331" w:author="PT" w:date="2015-05-14T17:45:00Z">
            <w:rPr>
              <w:rFonts w:hint="eastAsia"/>
              <w:sz w:val="28"/>
              <w:szCs w:val="28"/>
            </w:rPr>
          </w:rPrChange>
        </w:rPr>
        <w:t>人為召集人，但指導教授不得兼任召集人：</w:t>
      </w:r>
      <w:r w:rsidR="00F4235D" w:rsidRPr="00316AB2">
        <w:rPr>
          <w:rFonts w:ascii="Times New Roman" w:hAnsi="Times New Roman" w:cs="Times New Roman"/>
          <w:sz w:val="22"/>
          <w:szCs w:val="22"/>
          <w:rPrChange w:id="332" w:author="PT" w:date="2015-05-14T17:45:00Z">
            <w:rPr>
              <w:sz w:val="28"/>
              <w:szCs w:val="28"/>
            </w:rPr>
          </w:rPrChange>
        </w:rPr>
        <w:t xml:space="preserve"> </w:t>
      </w:r>
    </w:p>
    <w:p w:rsidR="00F4235D" w:rsidRPr="00316AB2" w:rsidRDefault="00F1293C" w:rsidP="00C91A43">
      <w:pPr>
        <w:pStyle w:val="Default"/>
        <w:spacing w:line="244" w:lineRule="exact"/>
        <w:ind w:leftChars="370" w:left="1108" w:hangingChars="100" w:hanging="220"/>
        <w:jc w:val="both"/>
        <w:rPr>
          <w:rFonts w:ascii="Times New Roman" w:hAnsi="Times New Roman" w:cs="Times New Roman"/>
          <w:sz w:val="22"/>
          <w:szCs w:val="22"/>
          <w:rPrChange w:id="333" w:author="PT" w:date="2015-05-14T17:45:00Z">
            <w:rPr>
              <w:rFonts w:ascii="Times New Roman" w:hAnsi="Times New Roman" w:cs="Times New Roman"/>
              <w:sz w:val="28"/>
              <w:szCs w:val="28"/>
            </w:rPr>
          </w:rPrChange>
        </w:rPr>
        <w:pPrChange w:id="334" w:author="PT" w:date="2015-05-14T17:49:00Z">
          <w:pPr>
            <w:pStyle w:val="Default"/>
            <w:numPr>
              <w:ilvl w:val="3"/>
              <w:numId w:val="1"/>
            </w:numPr>
            <w:ind w:left="1920" w:hanging="480"/>
            <w:jc w:val="both"/>
          </w:pPr>
        </w:pPrChange>
      </w:pPr>
      <w:ins w:id="335" w:author="PT" w:date="2015-05-14T17:32:00Z">
        <w:r w:rsidRPr="00316AB2">
          <w:rPr>
            <w:rFonts w:hint="eastAsia"/>
            <w:sz w:val="22"/>
            <w:szCs w:val="22"/>
            <w:rPrChange w:id="336" w:author="PT" w:date="2015-05-14T17:45:00Z">
              <w:rPr>
                <w:rFonts w:hint="eastAsia"/>
                <w:sz w:val="22"/>
                <w:szCs w:val="22"/>
              </w:rPr>
            </w:rPrChange>
          </w:rPr>
          <w:t>1.</w:t>
        </w:r>
      </w:ins>
      <w:r w:rsidR="00F4235D" w:rsidRPr="00316AB2">
        <w:rPr>
          <w:rFonts w:hint="eastAsia"/>
          <w:sz w:val="22"/>
          <w:szCs w:val="22"/>
          <w:rPrChange w:id="337" w:author="PT" w:date="2015-05-14T17:45:00Z">
            <w:rPr>
              <w:rFonts w:hint="eastAsia"/>
              <w:sz w:val="28"/>
              <w:szCs w:val="28"/>
            </w:rPr>
          </w:rPrChange>
        </w:rPr>
        <w:t>曾任教授或副教授者。</w:t>
      </w:r>
      <w:r w:rsidR="00F4235D" w:rsidRPr="00316AB2">
        <w:rPr>
          <w:sz w:val="22"/>
          <w:szCs w:val="22"/>
          <w:rPrChange w:id="338" w:author="PT" w:date="2015-05-14T17:45:00Z">
            <w:rPr>
              <w:sz w:val="28"/>
              <w:szCs w:val="28"/>
            </w:rPr>
          </w:rPrChange>
        </w:rPr>
        <w:t xml:space="preserve"> </w:t>
      </w:r>
    </w:p>
    <w:p w:rsidR="00F4235D" w:rsidRPr="00316AB2" w:rsidRDefault="00F1293C" w:rsidP="00C91A43">
      <w:pPr>
        <w:pStyle w:val="Default"/>
        <w:spacing w:line="244" w:lineRule="exact"/>
        <w:ind w:leftChars="370" w:left="1108" w:hangingChars="100" w:hanging="220"/>
        <w:jc w:val="both"/>
        <w:rPr>
          <w:rFonts w:ascii="Times New Roman" w:hAnsi="Times New Roman" w:cs="Times New Roman"/>
          <w:sz w:val="22"/>
          <w:szCs w:val="22"/>
          <w:rPrChange w:id="339" w:author="PT" w:date="2015-05-14T17:45:00Z">
            <w:rPr>
              <w:rFonts w:ascii="Times New Roman" w:hAnsi="Times New Roman" w:cs="Times New Roman"/>
              <w:sz w:val="28"/>
              <w:szCs w:val="28"/>
            </w:rPr>
          </w:rPrChange>
        </w:rPr>
        <w:pPrChange w:id="340" w:author="PT" w:date="2015-05-14T17:49:00Z">
          <w:pPr>
            <w:pStyle w:val="Default"/>
            <w:numPr>
              <w:ilvl w:val="3"/>
              <w:numId w:val="1"/>
            </w:numPr>
            <w:ind w:left="1920" w:hanging="480"/>
            <w:jc w:val="both"/>
          </w:pPr>
        </w:pPrChange>
      </w:pPr>
      <w:ins w:id="341" w:author="PT" w:date="2015-05-14T17:32:00Z">
        <w:r w:rsidRPr="00316AB2">
          <w:rPr>
            <w:rFonts w:hint="eastAsia"/>
            <w:sz w:val="22"/>
            <w:szCs w:val="22"/>
            <w:rPrChange w:id="342" w:author="PT" w:date="2015-05-14T17:45:00Z">
              <w:rPr>
                <w:rFonts w:hint="eastAsia"/>
                <w:sz w:val="22"/>
                <w:szCs w:val="22"/>
              </w:rPr>
            </w:rPrChange>
          </w:rPr>
          <w:t>2.</w:t>
        </w:r>
      </w:ins>
      <w:r w:rsidR="00F4235D" w:rsidRPr="00316AB2">
        <w:rPr>
          <w:rFonts w:hint="eastAsia"/>
          <w:sz w:val="22"/>
          <w:szCs w:val="22"/>
          <w:rPrChange w:id="343" w:author="PT" w:date="2015-05-14T17:45:00Z">
            <w:rPr>
              <w:rFonts w:hint="eastAsia"/>
              <w:sz w:val="28"/>
              <w:szCs w:val="28"/>
            </w:rPr>
          </w:rPrChange>
        </w:rPr>
        <w:t>擔任中央研究院院士或曾任中央研究院研究員、副研究員者。</w:t>
      </w:r>
      <w:r w:rsidR="00F4235D" w:rsidRPr="00316AB2">
        <w:rPr>
          <w:sz w:val="22"/>
          <w:szCs w:val="22"/>
          <w:rPrChange w:id="344" w:author="PT" w:date="2015-05-14T17:45:00Z">
            <w:rPr>
              <w:sz w:val="28"/>
              <w:szCs w:val="28"/>
            </w:rPr>
          </w:rPrChange>
        </w:rPr>
        <w:t xml:space="preserve"> </w:t>
      </w:r>
    </w:p>
    <w:p w:rsidR="00F4235D" w:rsidRPr="00316AB2" w:rsidRDefault="00F1293C" w:rsidP="00C91A43">
      <w:pPr>
        <w:pStyle w:val="Default"/>
        <w:spacing w:line="244" w:lineRule="exact"/>
        <w:ind w:leftChars="370" w:left="1108" w:hangingChars="100" w:hanging="220"/>
        <w:jc w:val="both"/>
        <w:rPr>
          <w:rFonts w:ascii="Times New Roman" w:hAnsi="Times New Roman" w:cs="Times New Roman"/>
          <w:sz w:val="22"/>
          <w:szCs w:val="22"/>
          <w:rPrChange w:id="345" w:author="PT" w:date="2015-05-14T17:45:00Z">
            <w:rPr>
              <w:rFonts w:ascii="Times New Roman" w:hAnsi="Times New Roman" w:cs="Times New Roman"/>
              <w:sz w:val="28"/>
              <w:szCs w:val="28"/>
            </w:rPr>
          </w:rPrChange>
        </w:rPr>
        <w:pPrChange w:id="346" w:author="PT" w:date="2015-05-14T17:49:00Z">
          <w:pPr>
            <w:pStyle w:val="Default"/>
            <w:numPr>
              <w:ilvl w:val="3"/>
              <w:numId w:val="1"/>
            </w:numPr>
            <w:ind w:left="1920" w:hanging="480"/>
            <w:jc w:val="both"/>
          </w:pPr>
        </w:pPrChange>
      </w:pPr>
      <w:ins w:id="347" w:author="PT" w:date="2015-05-14T17:32:00Z">
        <w:r w:rsidRPr="00316AB2">
          <w:rPr>
            <w:rFonts w:hint="eastAsia"/>
            <w:sz w:val="22"/>
            <w:szCs w:val="22"/>
            <w:rPrChange w:id="348" w:author="PT" w:date="2015-05-14T17:45:00Z">
              <w:rPr>
                <w:rFonts w:hint="eastAsia"/>
                <w:sz w:val="22"/>
                <w:szCs w:val="22"/>
              </w:rPr>
            </w:rPrChange>
          </w:rPr>
          <w:t>3.</w:t>
        </w:r>
      </w:ins>
      <w:r w:rsidR="00F4235D" w:rsidRPr="00316AB2">
        <w:rPr>
          <w:rFonts w:hint="eastAsia"/>
          <w:sz w:val="22"/>
          <w:szCs w:val="22"/>
          <w:rPrChange w:id="349" w:author="PT" w:date="2015-05-14T17:45:00Z">
            <w:rPr>
              <w:rFonts w:hint="eastAsia"/>
              <w:sz w:val="28"/>
              <w:szCs w:val="28"/>
            </w:rPr>
          </w:rPrChange>
        </w:rPr>
        <w:t>獲有博士學位，在學術上著有成就或擔任助理教授。</w:t>
      </w:r>
    </w:p>
    <w:p w:rsidR="00F4235D" w:rsidRPr="00316AB2" w:rsidRDefault="00F1293C" w:rsidP="00C91A43">
      <w:pPr>
        <w:pStyle w:val="Default"/>
        <w:spacing w:line="244" w:lineRule="exact"/>
        <w:ind w:leftChars="370" w:left="1108" w:hangingChars="100" w:hanging="220"/>
        <w:jc w:val="both"/>
        <w:rPr>
          <w:rFonts w:ascii="Times New Roman" w:hAnsi="Times New Roman" w:cs="Times New Roman"/>
          <w:sz w:val="22"/>
          <w:szCs w:val="22"/>
          <w:rPrChange w:id="350" w:author="PT" w:date="2015-05-14T17:45:00Z">
            <w:rPr>
              <w:rFonts w:ascii="Times New Roman" w:hAnsi="Times New Roman" w:cs="Times New Roman"/>
              <w:sz w:val="28"/>
              <w:szCs w:val="28"/>
            </w:rPr>
          </w:rPrChange>
        </w:rPr>
        <w:pPrChange w:id="351" w:author="PT" w:date="2015-05-14T17:49:00Z">
          <w:pPr>
            <w:pStyle w:val="Default"/>
            <w:numPr>
              <w:ilvl w:val="3"/>
              <w:numId w:val="1"/>
            </w:numPr>
            <w:ind w:left="1920" w:hanging="480"/>
            <w:jc w:val="both"/>
          </w:pPr>
        </w:pPrChange>
      </w:pPr>
      <w:ins w:id="352" w:author="PT" w:date="2015-05-14T17:32:00Z">
        <w:r w:rsidRPr="00316AB2">
          <w:rPr>
            <w:rFonts w:hint="eastAsia"/>
            <w:sz w:val="22"/>
            <w:szCs w:val="22"/>
            <w:rPrChange w:id="353" w:author="PT" w:date="2015-05-14T17:45:00Z">
              <w:rPr>
                <w:rFonts w:hint="eastAsia"/>
                <w:sz w:val="22"/>
                <w:szCs w:val="22"/>
              </w:rPr>
            </w:rPrChange>
          </w:rPr>
          <w:t>4.</w:t>
        </w:r>
      </w:ins>
      <w:r w:rsidR="00F4235D" w:rsidRPr="00316AB2">
        <w:rPr>
          <w:rFonts w:hint="eastAsia"/>
          <w:sz w:val="22"/>
          <w:szCs w:val="22"/>
          <w:rPrChange w:id="354" w:author="PT" w:date="2015-05-14T17:45:00Z">
            <w:rPr>
              <w:rFonts w:hint="eastAsia"/>
              <w:sz w:val="28"/>
              <w:szCs w:val="28"/>
            </w:rPr>
          </w:rPrChange>
        </w:rPr>
        <w:t>屬於稀少性或特殊性學科，在學術上或專業上著有成就者。</w:t>
      </w:r>
    </w:p>
    <w:p w:rsidR="00F4235D" w:rsidRPr="00316AB2" w:rsidRDefault="0055514D" w:rsidP="00C91A43">
      <w:pPr>
        <w:pStyle w:val="Default"/>
        <w:spacing w:line="244" w:lineRule="exact"/>
        <w:ind w:leftChars="200" w:left="843" w:hangingChars="165" w:hanging="363"/>
        <w:jc w:val="both"/>
        <w:rPr>
          <w:rFonts w:ascii="Times New Roman" w:hAnsi="Times New Roman" w:cs="Times New Roman"/>
          <w:sz w:val="22"/>
          <w:szCs w:val="22"/>
          <w:rPrChange w:id="355" w:author="PT" w:date="2015-05-14T17:45:00Z">
            <w:rPr>
              <w:rFonts w:ascii="Times New Roman" w:hAnsi="Times New Roman" w:cs="Times New Roman"/>
              <w:sz w:val="28"/>
              <w:szCs w:val="28"/>
            </w:rPr>
          </w:rPrChange>
        </w:rPr>
        <w:pPrChange w:id="356" w:author="PT" w:date="2015-05-14T17:49:00Z">
          <w:pPr>
            <w:pStyle w:val="Default"/>
            <w:numPr>
              <w:ilvl w:val="1"/>
              <w:numId w:val="1"/>
            </w:numPr>
            <w:ind w:left="1331" w:hanging="480"/>
            <w:jc w:val="both"/>
          </w:pPr>
        </w:pPrChange>
      </w:pPr>
      <w:ins w:id="357" w:author="PT" w:date="2015-05-14T17:31:00Z">
        <w:r w:rsidRPr="00316AB2">
          <w:rPr>
            <w:rFonts w:ascii="Times New Roman" w:hAnsi="Times New Roman" w:cs="Times New Roman" w:hint="eastAsia"/>
            <w:sz w:val="22"/>
            <w:szCs w:val="22"/>
            <w:rPrChange w:id="358"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359" w:author="PT" w:date="2015-05-14T17:45:00Z">
              <w:rPr>
                <w:rFonts w:ascii="Times New Roman" w:hAnsi="Times New Roman" w:cs="Times New Roman" w:hint="eastAsia"/>
                <w:sz w:val="22"/>
                <w:szCs w:val="22"/>
              </w:rPr>
            </w:rPrChange>
          </w:rPr>
          <w:t>二</w:t>
        </w:r>
        <w:r w:rsidRPr="00316AB2">
          <w:rPr>
            <w:rFonts w:ascii="Times New Roman" w:hAnsi="Times New Roman" w:cs="Times New Roman" w:hint="eastAsia"/>
            <w:sz w:val="22"/>
            <w:szCs w:val="22"/>
            <w:rPrChange w:id="360"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361" w:author="PT" w:date="2015-05-14T17:45:00Z">
            <w:rPr>
              <w:rFonts w:hint="eastAsia"/>
              <w:sz w:val="28"/>
              <w:szCs w:val="28"/>
            </w:rPr>
          </w:rPrChange>
        </w:rPr>
        <w:t>前項第</w:t>
      </w:r>
      <w:r w:rsidR="00F4235D" w:rsidRPr="00316AB2">
        <w:rPr>
          <w:rFonts w:ascii="Times New Roman" w:hAnsi="Times New Roman" w:cs="Times New Roman"/>
          <w:sz w:val="22"/>
          <w:szCs w:val="22"/>
          <w:rPrChange w:id="362" w:author="PT" w:date="2015-05-14T17:45:00Z">
            <w:rPr>
              <w:sz w:val="28"/>
              <w:szCs w:val="28"/>
            </w:rPr>
          </w:rPrChange>
        </w:rPr>
        <w:t>3</w:t>
      </w:r>
      <w:r w:rsidR="00F4235D" w:rsidRPr="00316AB2">
        <w:rPr>
          <w:rFonts w:ascii="Times New Roman" w:hAnsi="Times New Roman" w:cs="Times New Roman" w:hint="eastAsia"/>
          <w:sz w:val="22"/>
          <w:szCs w:val="22"/>
          <w:rPrChange w:id="363" w:author="PT" w:date="2015-05-14T17:45:00Z">
            <w:rPr>
              <w:rFonts w:hint="eastAsia"/>
              <w:sz w:val="28"/>
              <w:szCs w:val="28"/>
            </w:rPr>
          </w:rPrChange>
        </w:rPr>
        <w:t>款及第</w:t>
      </w:r>
      <w:r w:rsidR="00F4235D" w:rsidRPr="00316AB2">
        <w:rPr>
          <w:rFonts w:ascii="Times New Roman" w:hAnsi="Times New Roman" w:cs="Times New Roman"/>
          <w:sz w:val="22"/>
          <w:szCs w:val="22"/>
          <w:rPrChange w:id="364" w:author="PT" w:date="2015-05-14T17:45:00Z">
            <w:rPr>
              <w:sz w:val="28"/>
              <w:szCs w:val="28"/>
            </w:rPr>
          </w:rPrChange>
        </w:rPr>
        <w:t>4</w:t>
      </w:r>
      <w:r w:rsidR="00F4235D" w:rsidRPr="00316AB2">
        <w:rPr>
          <w:rFonts w:ascii="Times New Roman" w:hAnsi="Times New Roman" w:cs="Times New Roman" w:hint="eastAsia"/>
          <w:sz w:val="22"/>
          <w:szCs w:val="22"/>
          <w:rPrChange w:id="365" w:author="PT" w:date="2015-05-14T17:45:00Z">
            <w:rPr>
              <w:rFonts w:hint="eastAsia"/>
              <w:sz w:val="28"/>
              <w:szCs w:val="28"/>
            </w:rPr>
          </w:rPrChange>
        </w:rPr>
        <w:t>款之資格由學術委員會認定之。</w:t>
      </w:r>
      <w:r w:rsidR="00F4235D" w:rsidRPr="00316AB2">
        <w:rPr>
          <w:rFonts w:ascii="Times New Roman" w:hAnsi="Times New Roman" w:cs="Times New Roman"/>
          <w:sz w:val="22"/>
          <w:szCs w:val="22"/>
          <w:rPrChange w:id="366" w:author="PT" w:date="2015-05-14T17:45:00Z">
            <w:rPr>
              <w:sz w:val="28"/>
              <w:szCs w:val="28"/>
            </w:rPr>
          </w:rPrChange>
        </w:rPr>
        <w:t xml:space="preserve"> </w:t>
      </w:r>
    </w:p>
    <w:p w:rsidR="00F4235D" w:rsidRPr="00316AB2" w:rsidRDefault="0055514D" w:rsidP="00C91A43">
      <w:pPr>
        <w:pStyle w:val="Default"/>
        <w:spacing w:line="244" w:lineRule="exact"/>
        <w:ind w:leftChars="200" w:left="843" w:hangingChars="165" w:hanging="363"/>
        <w:jc w:val="both"/>
        <w:rPr>
          <w:rFonts w:ascii="Times New Roman" w:hAnsi="Times New Roman" w:cs="Times New Roman"/>
          <w:sz w:val="22"/>
          <w:szCs w:val="22"/>
          <w:rPrChange w:id="367" w:author="PT" w:date="2015-05-14T17:45:00Z">
            <w:rPr>
              <w:rFonts w:ascii="Times New Roman" w:hAnsi="Times New Roman" w:cs="Times New Roman"/>
              <w:sz w:val="28"/>
              <w:szCs w:val="28"/>
            </w:rPr>
          </w:rPrChange>
        </w:rPr>
        <w:pPrChange w:id="368" w:author="PT" w:date="2015-05-14T17:49:00Z">
          <w:pPr>
            <w:pStyle w:val="Default"/>
            <w:numPr>
              <w:ilvl w:val="1"/>
              <w:numId w:val="1"/>
            </w:numPr>
            <w:ind w:left="1331" w:hanging="480"/>
            <w:jc w:val="both"/>
          </w:pPr>
        </w:pPrChange>
      </w:pPr>
      <w:ins w:id="369" w:author="PT" w:date="2015-05-14T17:31:00Z">
        <w:r w:rsidRPr="00316AB2">
          <w:rPr>
            <w:rFonts w:ascii="Times New Roman" w:hAnsi="Times New Roman" w:cs="Times New Roman" w:hint="eastAsia"/>
            <w:sz w:val="22"/>
            <w:szCs w:val="22"/>
            <w:rPrChange w:id="370"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371" w:author="PT" w:date="2015-05-14T17:45:00Z">
              <w:rPr>
                <w:rFonts w:ascii="Times New Roman" w:hAnsi="Times New Roman" w:cs="Times New Roman" w:hint="eastAsia"/>
                <w:sz w:val="22"/>
                <w:szCs w:val="22"/>
              </w:rPr>
            </w:rPrChange>
          </w:rPr>
          <w:t>三</w:t>
        </w:r>
        <w:r w:rsidRPr="00316AB2">
          <w:rPr>
            <w:rFonts w:ascii="Times New Roman" w:hAnsi="Times New Roman" w:cs="Times New Roman" w:hint="eastAsia"/>
            <w:sz w:val="22"/>
            <w:szCs w:val="22"/>
            <w:rPrChange w:id="372"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373" w:author="PT" w:date="2015-05-14T17:45:00Z">
            <w:rPr>
              <w:rFonts w:hint="eastAsia"/>
              <w:sz w:val="28"/>
              <w:szCs w:val="28"/>
            </w:rPr>
          </w:rPrChange>
        </w:rPr>
        <w:t>碩士生之配偶或三等親內之血親</w:t>
      </w:r>
      <w:r w:rsidR="00F4235D" w:rsidRPr="00316AB2">
        <w:rPr>
          <w:rFonts w:hint="eastAsia"/>
          <w:sz w:val="22"/>
          <w:szCs w:val="22"/>
          <w:rPrChange w:id="374" w:author="PT" w:date="2015-05-14T17:45:00Z">
            <w:rPr>
              <w:rFonts w:hint="eastAsia"/>
              <w:sz w:val="28"/>
              <w:szCs w:val="28"/>
            </w:rPr>
          </w:rPrChange>
        </w:rPr>
        <w:t>、姻親，不得擔任其碩士學位考試委員。</w:t>
      </w:r>
      <w:r w:rsidR="00F4235D" w:rsidRPr="00316AB2">
        <w:rPr>
          <w:sz w:val="22"/>
          <w:szCs w:val="22"/>
          <w:rPrChange w:id="375" w:author="PT" w:date="2015-05-14T17:45:00Z">
            <w:rPr>
              <w:sz w:val="28"/>
              <w:szCs w:val="28"/>
            </w:rPr>
          </w:rPrChange>
        </w:rPr>
        <w:t xml:space="preserve"> </w:t>
      </w:r>
    </w:p>
    <w:p w:rsidR="00F4235D" w:rsidRPr="00316AB2" w:rsidRDefault="00F1293C" w:rsidP="00C91A43">
      <w:pPr>
        <w:pStyle w:val="Default"/>
        <w:spacing w:line="244" w:lineRule="exact"/>
        <w:jc w:val="both"/>
        <w:rPr>
          <w:b/>
          <w:sz w:val="22"/>
          <w:szCs w:val="22"/>
          <w:rPrChange w:id="376" w:author="PT" w:date="2015-05-14T17:45:00Z">
            <w:rPr>
              <w:rFonts w:ascii="Times New Roman" w:hAnsi="Times New Roman" w:cs="Times New Roman"/>
              <w:b/>
              <w:sz w:val="28"/>
              <w:szCs w:val="28"/>
            </w:rPr>
          </w:rPrChange>
        </w:rPr>
        <w:pPrChange w:id="377" w:author="PT" w:date="2015-05-14T17:49:00Z">
          <w:pPr>
            <w:pStyle w:val="Default"/>
            <w:numPr>
              <w:numId w:val="1"/>
            </w:numPr>
            <w:ind w:left="480" w:hanging="480"/>
            <w:jc w:val="both"/>
          </w:pPr>
        </w:pPrChange>
      </w:pPr>
      <w:ins w:id="378" w:author="PT" w:date="2015-05-14T17:33:00Z">
        <w:r w:rsidRPr="00316AB2">
          <w:rPr>
            <w:rFonts w:hint="eastAsia"/>
            <w:b/>
            <w:sz w:val="22"/>
            <w:szCs w:val="22"/>
            <w:rPrChange w:id="379" w:author="PT" w:date="2015-05-14T17:45:00Z">
              <w:rPr>
                <w:rFonts w:hint="eastAsia"/>
                <w:b/>
                <w:sz w:val="22"/>
                <w:szCs w:val="22"/>
              </w:rPr>
            </w:rPrChange>
          </w:rPr>
          <w:t>九、</w:t>
        </w:r>
      </w:ins>
      <w:r w:rsidR="00F4235D" w:rsidRPr="00316AB2">
        <w:rPr>
          <w:rFonts w:hint="eastAsia"/>
          <w:b/>
          <w:sz w:val="22"/>
          <w:szCs w:val="22"/>
          <w:rPrChange w:id="380" w:author="PT" w:date="2015-05-14T17:45:00Z">
            <w:rPr>
              <w:rFonts w:hint="eastAsia"/>
              <w:b/>
              <w:sz w:val="28"/>
              <w:szCs w:val="28"/>
            </w:rPr>
          </w:rPrChange>
        </w:rPr>
        <w:t>學位考試：</w:t>
      </w:r>
      <w:r w:rsidR="00F4235D" w:rsidRPr="00316AB2">
        <w:rPr>
          <w:b/>
          <w:sz w:val="22"/>
          <w:szCs w:val="22"/>
          <w:rPrChange w:id="381" w:author="PT" w:date="2015-05-14T17:45:00Z">
            <w:rPr>
              <w:b/>
              <w:sz w:val="28"/>
              <w:szCs w:val="28"/>
            </w:rPr>
          </w:rPrChange>
        </w:rPr>
        <w:t xml:space="preserve"> </w:t>
      </w:r>
    </w:p>
    <w:p w:rsidR="00462044" w:rsidRPr="00316AB2" w:rsidDel="00FA0B5E" w:rsidRDefault="00FA0B5E" w:rsidP="00C91A43">
      <w:pPr>
        <w:pStyle w:val="Default"/>
        <w:spacing w:line="244" w:lineRule="exact"/>
        <w:ind w:leftChars="200" w:left="854" w:hangingChars="170" w:hanging="374"/>
        <w:jc w:val="both"/>
        <w:rPr>
          <w:del w:id="382" w:author="PT" w:date="2015-05-14T17:37:00Z"/>
          <w:rFonts w:ascii="Times New Roman" w:hAnsi="Times New Roman" w:cs="Times New Roman"/>
          <w:sz w:val="22"/>
          <w:szCs w:val="22"/>
          <w:rPrChange w:id="383" w:author="PT" w:date="2015-05-14T17:45:00Z">
            <w:rPr>
              <w:del w:id="384" w:author="PT" w:date="2015-05-14T17:37:00Z"/>
              <w:rFonts w:ascii="標楷體" w:eastAsia="標楷體" w:hAnsi="標楷體"/>
              <w:sz w:val="28"/>
              <w:szCs w:val="28"/>
            </w:rPr>
          </w:rPrChange>
        </w:rPr>
        <w:pPrChange w:id="385" w:author="PT" w:date="2015-05-14T17:49:00Z">
          <w:pPr>
            <w:pStyle w:val="Default"/>
            <w:numPr>
              <w:ilvl w:val="1"/>
              <w:numId w:val="1"/>
            </w:numPr>
            <w:ind w:left="1331" w:hanging="480"/>
            <w:jc w:val="both"/>
          </w:pPr>
        </w:pPrChange>
      </w:pPr>
      <w:ins w:id="386" w:author="PT" w:date="2015-05-14T17:36:00Z">
        <w:r w:rsidRPr="00316AB2">
          <w:rPr>
            <w:rFonts w:ascii="Times New Roman" w:hAnsi="Times New Roman" w:cs="Times New Roman" w:hint="eastAsia"/>
            <w:sz w:val="22"/>
            <w:szCs w:val="22"/>
            <w:rPrChange w:id="387"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388" w:author="PT" w:date="2015-05-14T17:45:00Z">
              <w:rPr>
                <w:rFonts w:ascii="Times New Roman" w:hAnsi="Times New Roman" w:cs="Times New Roman" w:hint="eastAsia"/>
                <w:sz w:val="22"/>
                <w:szCs w:val="22"/>
              </w:rPr>
            </w:rPrChange>
          </w:rPr>
          <w:t>一</w:t>
        </w:r>
        <w:r w:rsidRPr="00316AB2">
          <w:rPr>
            <w:rFonts w:ascii="Times New Roman" w:hAnsi="Times New Roman" w:cs="Times New Roman" w:hint="eastAsia"/>
            <w:sz w:val="22"/>
            <w:szCs w:val="22"/>
            <w:rPrChange w:id="389"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390" w:author="PT" w:date="2015-05-14T17:45:00Z">
            <w:rPr>
              <w:rFonts w:ascii="標楷體" w:eastAsia="標楷體" w:hAnsi="標楷體" w:hint="eastAsia"/>
              <w:sz w:val="28"/>
              <w:szCs w:val="28"/>
            </w:rPr>
          </w:rPrChange>
        </w:rPr>
        <w:t>本院碩士生完成應修課程及獲得應修學分數</w:t>
      </w:r>
      <w:r w:rsidR="00462044" w:rsidRPr="00316AB2">
        <w:rPr>
          <w:rFonts w:ascii="Times New Roman" w:hAnsi="Times New Roman" w:cs="Times New Roman" w:hint="eastAsia"/>
          <w:sz w:val="22"/>
          <w:szCs w:val="22"/>
          <w:rPrChange w:id="391" w:author="PT" w:date="2015-05-14T17:45:00Z">
            <w:rPr>
              <w:rFonts w:ascii="新細明體" w:eastAsia="新細明體" w:hAnsi="新細明體" w:hint="eastAsia"/>
              <w:sz w:val="28"/>
              <w:szCs w:val="28"/>
            </w:rPr>
          </w:rPrChange>
        </w:rPr>
        <w:t>，</w:t>
      </w:r>
      <w:r w:rsidR="00462044" w:rsidRPr="00316AB2">
        <w:rPr>
          <w:rFonts w:ascii="Times New Roman" w:hAnsi="Times New Roman" w:cs="Times New Roman" w:hint="eastAsia"/>
          <w:sz w:val="22"/>
          <w:szCs w:val="22"/>
          <w:rPrChange w:id="392" w:author="PT" w:date="2015-05-14T17:45:00Z">
            <w:rPr>
              <w:rFonts w:ascii="標楷體" w:eastAsia="標楷體" w:hAnsi="標楷體" w:hint="eastAsia"/>
              <w:sz w:val="28"/>
              <w:szCs w:val="28"/>
            </w:rPr>
          </w:rPrChange>
        </w:rPr>
        <w:t>經指導教</w:t>
      </w:r>
    </w:p>
    <w:p w:rsidR="00F4235D" w:rsidRPr="00316AB2" w:rsidRDefault="00F4235D" w:rsidP="00C91A43">
      <w:pPr>
        <w:pStyle w:val="Default"/>
        <w:spacing w:line="244" w:lineRule="exact"/>
        <w:ind w:leftChars="200" w:left="854" w:hangingChars="170" w:hanging="374"/>
        <w:jc w:val="both"/>
        <w:rPr>
          <w:rFonts w:ascii="Times New Roman" w:hAnsi="Times New Roman" w:cs="Times New Roman"/>
          <w:sz w:val="22"/>
          <w:szCs w:val="22"/>
          <w:rPrChange w:id="393" w:author="PT" w:date="2015-05-14T17:45:00Z">
            <w:rPr>
              <w:rFonts w:ascii="標楷體" w:eastAsia="標楷體" w:hAnsi="標楷體"/>
              <w:sz w:val="28"/>
              <w:szCs w:val="28"/>
            </w:rPr>
          </w:rPrChange>
        </w:rPr>
        <w:pPrChange w:id="394" w:author="PT" w:date="2015-05-14T17:49:00Z">
          <w:pPr>
            <w:pStyle w:val="Default"/>
            <w:ind w:left="1331"/>
            <w:jc w:val="both"/>
          </w:pPr>
        </w:pPrChange>
      </w:pPr>
      <w:r w:rsidRPr="00316AB2">
        <w:rPr>
          <w:rFonts w:ascii="Times New Roman" w:hAnsi="Times New Roman" w:cs="Times New Roman" w:hint="eastAsia"/>
          <w:sz w:val="22"/>
          <w:szCs w:val="22"/>
          <w:rPrChange w:id="395" w:author="PT" w:date="2015-05-14T17:45:00Z">
            <w:rPr>
              <w:rFonts w:ascii="標楷體" w:eastAsia="標楷體" w:hAnsi="標楷體" w:hint="eastAsia"/>
              <w:sz w:val="28"/>
              <w:szCs w:val="28"/>
            </w:rPr>
          </w:rPrChange>
        </w:rPr>
        <w:t>教授推薦，得申請碩士學位考試。</w:t>
      </w:r>
      <w:r w:rsidRPr="00316AB2">
        <w:rPr>
          <w:rFonts w:ascii="Times New Roman" w:hAnsi="Times New Roman" w:cs="Times New Roman"/>
          <w:sz w:val="22"/>
          <w:szCs w:val="22"/>
          <w:rPrChange w:id="396" w:author="PT" w:date="2015-05-14T17:45:00Z">
            <w:rPr>
              <w:rFonts w:ascii="標楷體" w:eastAsia="標楷體" w:hAnsi="標楷體"/>
              <w:sz w:val="28"/>
              <w:szCs w:val="28"/>
            </w:rPr>
          </w:rPrChange>
        </w:rPr>
        <w:t xml:space="preserve"> </w:t>
      </w:r>
    </w:p>
    <w:p w:rsidR="00F4235D" w:rsidRPr="00316AB2" w:rsidRDefault="00FA0B5E" w:rsidP="00C91A43">
      <w:pPr>
        <w:pStyle w:val="Default"/>
        <w:spacing w:line="244" w:lineRule="exact"/>
        <w:ind w:leftChars="200" w:left="854" w:hangingChars="170" w:hanging="374"/>
        <w:jc w:val="both"/>
        <w:rPr>
          <w:rFonts w:ascii="Times New Roman" w:hAnsi="Times New Roman" w:cs="Times New Roman"/>
          <w:sz w:val="22"/>
          <w:szCs w:val="22"/>
          <w:rPrChange w:id="397" w:author="PT" w:date="2015-05-14T17:45:00Z">
            <w:rPr>
              <w:rFonts w:ascii="標楷體" w:eastAsia="標楷體" w:hAnsi="標楷體"/>
              <w:sz w:val="28"/>
              <w:szCs w:val="28"/>
            </w:rPr>
          </w:rPrChange>
        </w:rPr>
        <w:pPrChange w:id="398" w:author="PT" w:date="2015-05-14T17:49:00Z">
          <w:pPr>
            <w:pStyle w:val="Default"/>
            <w:numPr>
              <w:ilvl w:val="1"/>
              <w:numId w:val="1"/>
            </w:numPr>
            <w:ind w:left="1331" w:hanging="480"/>
            <w:jc w:val="both"/>
          </w:pPr>
        </w:pPrChange>
      </w:pPr>
      <w:ins w:id="399" w:author="PT" w:date="2015-05-14T17:36:00Z">
        <w:r w:rsidRPr="00316AB2">
          <w:rPr>
            <w:rFonts w:ascii="Times New Roman" w:hAnsi="Times New Roman" w:cs="Times New Roman" w:hint="eastAsia"/>
            <w:sz w:val="22"/>
            <w:szCs w:val="22"/>
            <w:rPrChange w:id="400" w:author="PT" w:date="2015-05-14T17:45:00Z">
              <w:rPr>
                <w:rFonts w:ascii="Times New Roman" w:hAnsi="Times New Roman" w:cs="Times New Roman" w:hint="eastAsia"/>
                <w:sz w:val="22"/>
                <w:szCs w:val="22"/>
              </w:rPr>
            </w:rPrChange>
          </w:rPr>
          <w:lastRenderedPageBreak/>
          <w:t>(</w:t>
        </w:r>
        <w:r w:rsidRPr="00316AB2">
          <w:rPr>
            <w:rFonts w:ascii="Times New Roman" w:hAnsi="Times New Roman" w:cs="Times New Roman" w:hint="eastAsia"/>
            <w:sz w:val="22"/>
            <w:szCs w:val="22"/>
            <w:rPrChange w:id="401" w:author="PT" w:date="2015-05-14T17:45:00Z">
              <w:rPr>
                <w:rFonts w:ascii="Times New Roman" w:hAnsi="Times New Roman" w:cs="Times New Roman" w:hint="eastAsia"/>
                <w:sz w:val="22"/>
                <w:szCs w:val="22"/>
              </w:rPr>
            </w:rPrChange>
          </w:rPr>
          <w:t>二</w:t>
        </w:r>
        <w:r w:rsidRPr="00316AB2">
          <w:rPr>
            <w:rFonts w:ascii="Times New Roman" w:hAnsi="Times New Roman" w:cs="Times New Roman" w:hint="eastAsia"/>
            <w:sz w:val="22"/>
            <w:szCs w:val="22"/>
            <w:rPrChange w:id="402"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403" w:author="PT" w:date="2015-05-14T17:45:00Z">
            <w:rPr>
              <w:rFonts w:ascii="標楷體" w:eastAsia="標楷體" w:hAnsi="標楷體" w:hint="eastAsia"/>
              <w:sz w:val="28"/>
              <w:szCs w:val="28"/>
            </w:rPr>
          </w:rPrChange>
        </w:rPr>
        <w:t>當學期結束才可完成碩士學位應修課程及應修學分數者，若提出論文</w:t>
      </w:r>
      <w:r w:rsidR="0047653F" w:rsidRPr="00316AB2">
        <w:rPr>
          <w:rFonts w:ascii="Times New Roman" w:hAnsi="Times New Roman" w:cs="Times New Roman" w:hint="eastAsia"/>
          <w:sz w:val="22"/>
          <w:szCs w:val="22"/>
          <w:rPrChange w:id="404" w:author="PT" w:date="2015-05-14T17:45:00Z">
            <w:rPr>
              <w:rFonts w:ascii="新細明體" w:eastAsia="新細明體" w:hAnsi="新細明體" w:hint="eastAsia"/>
              <w:sz w:val="28"/>
              <w:szCs w:val="28"/>
            </w:rPr>
          </w:rPrChange>
        </w:rPr>
        <w:t>，</w:t>
      </w:r>
      <w:r w:rsidR="0047653F" w:rsidRPr="00316AB2">
        <w:rPr>
          <w:rFonts w:ascii="Times New Roman" w:hAnsi="Times New Roman" w:cs="Times New Roman" w:hint="eastAsia"/>
          <w:sz w:val="22"/>
          <w:szCs w:val="22"/>
          <w:rPrChange w:id="405" w:author="PT" w:date="2015-05-14T17:45:00Z">
            <w:rPr>
              <w:rFonts w:ascii="標楷體" w:eastAsia="標楷體" w:hAnsi="標楷體" w:hint="eastAsia"/>
              <w:sz w:val="28"/>
              <w:szCs w:val="28"/>
            </w:rPr>
          </w:rPrChange>
        </w:rPr>
        <w:t>經指導教授推薦</w:t>
      </w:r>
      <w:r w:rsidR="0047653F" w:rsidRPr="00316AB2">
        <w:rPr>
          <w:rFonts w:ascii="Times New Roman" w:hAnsi="Times New Roman" w:cs="Times New Roman" w:hint="eastAsia"/>
          <w:sz w:val="22"/>
          <w:szCs w:val="22"/>
          <w:rPrChange w:id="406" w:author="PT" w:date="2015-05-14T17:45:00Z">
            <w:rPr>
              <w:rFonts w:ascii="新細明體" w:eastAsia="新細明體" w:hAnsi="新細明體" w:hint="eastAsia"/>
              <w:sz w:val="28"/>
              <w:szCs w:val="28"/>
            </w:rPr>
          </w:rPrChange>
        </w:rPr>
        <w:t>，得提早舉行碩士學位考試</w:t>
      </w:r>
      <w:proofErr w:type="gramStart"/>
      <w:r w:rsidR="00F4235D" w:rsidRPr="00316AB2">
        <w:rPr>
          <w:rFonts w:ascii="Times New Roman" w:hAnsi="Times New Roman" w:cs="Times New Roman" w:hint="eastAsia"/>
          <w:sz w:val="22"/>
          <w:szCs w:val="22"/>
          <w:rPrChange w:id="407" w:author="PT" w:date="2015-05-14T17:45:00Z">
            <w:rPr>
              <w:rFonts w:ascii="標楷體" w:eastAsia="標楷體" w:hAnsi="標楷體" w:hint="eastAsia"/>
              <w:sz w:val="28"/>
              <w:szCs w:val="28"/>
            </w:rPr>
          </w:rPrChange>
        </w:rPr>
        <w:t>俟</w:t>
      </w:r>
      <w:proofErr w:type="gramEnd"/>
      <w:r w:rsidR="00F4235D" w:rsidRPr="00316AB2">
        <w:rPr>
          <w:rFonts w:ascii="Times New Roman" w:hAnsi="Times New Roman" w:cs="Times New Roman" w:hint="eastAsia"/>
          <w:sz w:val="22"/>
          <w:szCs w:val="22"/>
          <w:rPrChange w:id="408" w:author="PT" w:date="2015-05-14T17:45:00Z">
            <w:rPr>
              <w:rFonts w:ascii="標楷體" w:eastAsia="標楷體" w:hAnsi="標楷體" w:hint="eastAsia"/>
              <w:sz w:val="28"/>
              <w:szCs w:val="28"/>
            </w:rPr>
          </w:rPrChange>
        </w:rPr>
        <w:t>課程完成並獲得應修</w:t>
      </w:r>
      <w:proofErr w:type="gramStart"/>
      <w:r w:rsidR="00F4235D" w:rsidRPr="00316AB2">
        <w:rPr>
          <w:rFonts w:ascii="Times New Roman" w:hAnsi="Times New Roman" w:cs="Times New Roman" w:hint="eastAsia"/>
          <w:sz w:val="22"/>
          <w:szCs w:val="22"/>
          <w:rPrChange w:id="409" w:author="PT" w:date="2015-05-14T17:45:00Z">
            <w:rPr>
              <w:rFonts w:ascii="標楷體" w:eastAsia="標楷體" w:hAnsi="標楷體" w:hint="eastAsia"/>
              <w:sz w:val="28"/>
              <w:szCs w:val="28"/>
            </w:rPr>
          </w:rPrChange>
        </w:rPr>
        <w:t>學分數後報請</w:t>
      </w:r>
      <w:proofErr w:type="gramEnd"/>
      <w:r w:rsidR="00F4235D" w:rsidRPr="00316AB2">
        <w:rPr>
          <w:rFonts w:ascii="Times New Roman" w:hAnsi="Times New Roman" w:cs="Times New Roman" w:hint="eastAsia"/>
          <w:sz w:val="22"/>
          <w:szCs w:val="22"/>
          <w:rPrChange w:id="410" w:author="PT" w:date="2015-05-14T17:45:00Z">
            <w:rPr>
              <w:rFonts w:ascii="標楷體" w:eastAsia="標楷體" w:hAnsi="標楷體" w:hint="eastAsia"/>
              <w:sz w:val="28"/>
              <w:szCs w:val="28"/>
            </w:rPr>
          </w:rPrChange>
        </w:rPr>
        <w:t>授予碩士學位。但未能於該學期完成應修課程者，學位考試成績不予</w:t>
      </w:r>
      <w:proofErr w:type="gramStart"/>
      <w:r w:rsidR="00F4235D" w:rsidRPr="00316AB2">
        <w:rPr>
          <w:rFonts w:ascii="Times New Roman" w:hAnsi="Times New Roman" w:cs="Times New Roman" w:hint="eastAsia"/>
          <w:sz w:val="22"/>
          <w:szCs w:val="22"/>
          <w:rPrChange w:id="411" w:author="PT" w:date="2015-05-14T17:45:00Z">
            <w:rPr>
              <w:rFonts w:ascii="標楷體" w:eastAsia="標楷體" w:hAnsi="標楷體" w:hint="eastAsia"/>
              <w:sz w:val="28"/>
              <w:szCs w:val="28"/>
            </w:rPr>
          </w:rPrChange>
        </w:rPr>
        <w:t>採</w:t>
      </w:r>
      <w:proofErr w:type="gramEnd"/>
      <w:r w:rsidR="00F4235D" w:rsidRPr="00316AB2">
        <w:rPr>
          <w:rFonts w:ascii="Times New Roman" w:hAnsi="Times New Roman" w:cs="Times New Roman" w:hint="eastAsia"/>
          <w:sz w:val="22"/>
          <w:szCs w:val="22"/>
          <w:rPrChange w:id="412" w:author="PT" w:date="2015-05-14T17:45:00Z">
            <w:rPr>
              <w:rFonts w:ascii="標楷體" w:eastAsia="標楷體" w:hAnsi="標楷體" w:hint="eastAsia"/>
              <w:sz w:val="28"/>
              <w:szCs w:val="28"/>
            </w:rPr>
          </w:rPrChange>
        </w:rPr>
        <w:t>認。</w:t>
      </w:r>
      <w:r w:rsidR="00F4235D" w:rsidRPr="00316AB2">
        <w:rPr>
          <w:rFonts w:ascii="Times New Roman" w:hAnsi="Times New Roman" w:cs="Times New Roman"/>
          <w:sz w:val="22"/>
          <w:szCs w:val="22"/>
          <w:rPrChange w:id="413" w:author="PT" w:date="2015-05-14T17:45:00Z">
            <w:rPr>
              <w:sz w:val="28"/>
              <w:szCs w:val="28"/>
            </w:rPr>
          </w:rPrChange>
        </w:rPr>
        <w:t xml:space="preserve"> </w:t>
      </w:r>
    </w:p>
    <w:p w:rsidR="00F4235D" w:rsidRPr="00316AB2" w:rsidRDefault="00FA0B5E" w:rsidP="00C91A43">
      <w:pPr>
        <w:pStyle w:val="Default"/>
        <w:spacing w:line="244" w:lineRule="exact"/>
        <w:ind w:leftChars="200" w:left="854" w:hangingChars="170" w:hanging="374"/>
        <w:jc w:val="both"/>
        <w:rPr>
          <w:rFonts w:ascii="Times New Roman" w:hAnsi="Times New Roman" w:cs="Times New Roman"/>
          <w:sz w:val="22"/>
          <w:szCs w:val="22"/>
          <w:rPrChange w:id="414" w:author="PT" w:date="2015-05-14T17:45:00Z">
            <w:rPr>
              <w:sz w:val="28"/>
              <w:szCs w:val="28"/>
            </w:rPr>
          </w:rPrChange>
        </w:rPr>
        <w:pPrChange w:id="415" w:author="PT" w:date="2015-05-14T17:49:00Z">
          <w:pPr>
            <w:pStyle w:val="Default"/>
            <w:numPr>
              <w:ilvl w:val="1"/>
              <w:numId w:val="1"/>
            </w:numPr>
            <w:ind w:left="1331" w:hanging="480"/>
            <w:jc w:val="both"/>
          </w:pPr>
        </w:pPrChange>
      </w:pPr>
      <w:ins w:id="416" w:author="PT" w:date="2015-05-14T17:37:00Z">
        <w:r w:rsidRPr="00316AB2">
          <w:rPr>
            <w:rFonts w:ascii="Times New Roman" w:hAnsi="Times New Roman" w:cs="Times New Roman" w:hint="eastAsia"/>
            <w:sz w:val="22"/>
            <w:szCs w:val="22"/>
            <w:rPrChange w:id="417"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418" w:author="PT" w:date="2015-05-14T17:45:00Z">
              <w:rPr>
                <w:rFonts w:ascii="Times New Roman" w:hAnsi="Times New Roman" w:cs="Times New Roman" w:hint="eastAsia"/>
                <w:sz w:val="22"/>
                <w:szCs w:val="22"/>
              </w:rPr>
            </w:rPrChange>
          </w:rPr>
          <w:t>三</w:t>
        </w:r>
        <w:r w:rsidRPr="00316AB2">
          <w:rPr>
            <w:rFonts w:ascii="Times New Roman" w:hAnsi="Times New Roman" w:cs="Times New Roman" w:hint="eastAsia"/>
            <w:sz w:val="22"/>
            <w:szCs w:val="22"/>
            <w:rPrChange w:id="419"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420" w:author="PT" w:date="2015-05-14T17:45:00Z">
            <w:rPr>
              <w:rFonts w:hint="eastAsia"/>
              <w:sz w:val="28"/>
              <w:szCs w:val="28"/>
            </w:rPr>
          </w:rPrChange>
        </w:rPr>
        <w:t>學位考試時間由指導教授安排，並應於考試二</w:t>
      </w:r>
      <w:proofErr w:type="gramStart"/>
      <w:r w:rsidR="00F4235D" w:rsidRPr="00316AB2">
        <w:rPr>
          <w:rFonts w:ascii="Times New Roman" w:hAnsi="Times New Roman" w:cs="Times New Roman" w:hint="eastAsia"/>
          <w:sz w:val="22"/>
          <w:szCs w:val="22"/>
          <w:rPrChange w:id="421" w:author="PT" w:date="2015-05-14T17:45:00Z">
            <w:rPr>
              <w:rFonts w:hint="eastAsia"/>
              <w:sz w:val="28"/>
              <w:szCs w:val="28"/>
            </w:rPr>
          </w:rPrChange>
        </w:rPr>
        <w:t>週</w:t>
      </w:r>
      <w:proofErr w:type="gramEnd"/>
      <w:r w:rsidR="00F4235D" w:rsidRPr="00316AB2">
        <w:rPr>
          <w:rFonts w:ascii="Times New Roman" w:hAnsi="Times New Roman" w:cs="Times New Roman" w:hint="eastAsia"/>
          <w:sz w:val="22"/>
          <w:szCs w:val="22"/>
          <w:rPrChange w:id="422" w:author="PT" w:date="2015-05-14T17:45:00Z">
            <w:rPr>
              <w:rFonts w:hint="eastAsia"/>
              <w:sz w:val="28"/>
              <w:szCs w:val="28"/>
            </w:rPr>
          </w:rPrChange>
        </w:rPr>
        <w:t>前繳交「碩士論文口試推薦書」</w:t>
      </w:r>
      <w:proofErr w:type="gramStart"/>
      <w:r w:rsidR="00F4235D" w:rsidRPr="00316AB2">
        <w:rPr>
          <w:rFonts w:ascii="Times New Roman" w:hAnsi="Times New Roman" w:cs="Times New Roman" w:hint="eastAsia"/>
          <w:sz w:val="22"/>
          <w:szCs w:val="22"/>
          <w:rPrChange w:id="423" w:author="PT" w:date="2015-05-14T17:45:00Z">
            <w:rPr>
              <w:rFonts w:hint="eastAsia"/>
              <w:sz w:val="28"/>
              <w:szCs w:val="28"/>
            </w:rPr>
          </w:rPrChange>
        </w:rPr>
        <w:t>紙本至本</w:t>
      </w:r>
      <w:proofErr w:type="gramEnd"/>
      <w:r w:rsidR="00F4235D" w:rsidRPr="00316AB2">
        <w:rPr>
          <w:rFonts w:ascii="Times New Roman" w:hAnsi="Times New Roman" w:cs="Times New Roman" w:hint="eastAsia"/>
          <w:sz w:val="22"/>
          <w:szCs w:val="22"/>
          <w:rPrChange w:id="424" w:author="PT" w:date="2015-05-14T17:45:00Z">
            <w:rPr>
              <w:rFonts w:hint="eastAsia"/>
              <w:sz w:val="28"/>
              <w:szCs w:val="28"/>
            </w:rPr>
          </w:rPrChange>
        </w:rPr>
        <w:t>院，以簽呈校長核發考試</w:t>
      </w:r>
      <w:proofErr w:type="gramStart"/>
      <w:r w:rsidR="00F4235D" w:rsidRPr="00316AB2">
        <w:rPr>
          <w:rFonts w:ascii="Times New Roman" w:hAnsi="Times New Roman" w:cs="Times New Roman" w:hint="eastAsia"/>
          <w:sz w:val="22"/>
          <w:szCs w:val="22"/>
          <w:rPrChange w:id="425" w:author="PT" w:date="2015-05-14T17:45:00Z">
            <w:rPr>
              <w:rFonts w:hint="eastAsia"/>
              <w:sz w:val="28"/>
              <w:szCs w:val="28"/>
            </w:rPr>
          </w:rPrChange>
        </w:rPr>
        <w:t>委員聘函及</w:t>
      </w:r>
      <w:proofErr w:type="gramEnd"/>
      <w:r w:rsidR="00F4235D" w:rsidRPr="00316AB2">
        <w:rPr>
          <w:rFonts w:ascii="Times New Roman" w:hAnsi="Times New Roman" w:cs="Times New Roman" w:hint="eastAsia"/>
          <w:sz w:val="22"/>
          <w:szCs w:val="22"/>
          <w:rPrChange w:id="426" w:author="PT" w:date="2015-05-14T17:45:00Z">
            <w:rPr>
              <w:rFonts w:hint="eastAsia"/>
              <w:sz w:val="28"/>
              <w:szCs w:val="28"/>
            </w:rPr>
          </w:rPrChange>
        </w:rPr>
        <w:t>組成學位考試委員會進行考核。</w:t>
      </w:r>
      <w:r w:rsidR="00F4235D" w:rsidRPr="00316AB2">
        <w:rPr>
          <w:rFonts w:ascii="Times New Roman" w:hAnsi="Times New Roman" w:cs="Times New Roman"/>
          <w:sz w:val="22"/>
          <w:szCs w:val="22"/>
          <w:rPrChange w:id="427" w:author="PT" w:date="2015-05-14T17:45:00Z">
            <w:rPr>
              <w:sz w:val="28"/>
              <w:szCs w:val="28"/>
            </w:rPr>
          </w:rPrChange>
        </w:rPr>
        <w:t xml:space="preserve"> </w:t>
      </w:r>
    </w:p>
    <w:p w:rsidR="00F4235D" w:rsidRPr="00316AB2" w:rsidRDefault="00FA0B5E" w:rsidP="00C91A43">
      <w:pPr>
        <w:pStyle w:val="Default"/>
        <w:spacing w:line="244" w:lineRule="exact"/>
        <w:ind w:leftChars="200" w:left="854" w:hangingChars="170" w:hanging="374"/>
        <w:jc w:val="both"/>
        <w:rPr>
          <w:rFonts w:ascii="Times New Roman" w:hAnsi="Times New Roman" w:cs="Times New Roman"/>
          <w:sz w:val="22"/>
          <w:szCs w:val="22"/>
          <w:rPrChange w:id="428" w:author="PT" w:date="2015-05-14T17:45:00Z">
            <w:rPr>
              <w:sz w:val="28"/>
              <w:szCs w:val="28"/>
            </w:rPr>
          </w:rPrChange>
        </w:rPr>
        <w:pPrChange w:id="429" w:author="PT" w:date="2015-05-14T17:49:00Z">
          <w:pPr>
            <w:pStyle w:val="Default"/>
            <w:numPr>
              <w:ilvl w:val="1"/>
              <w:numId w:val="1"/>
            </w:numPr>
            <w:ind w:left="1331" w:hanging="480"/>
            <w:jc w:val="both"/>
          </w:pPr>
        </w:pPrChange>
      </w:pPr>
      <w:ins w:id="430" w:author="PT" w:date="2015-05-14T17:37:00Z">
        <w:r w:rsidRPr="00316AB2">
          <w:rPr>
            <w:rFonts w:ascii="Times New Roman" w:hAnsi="Times New Roman" w:cs="Times New Roman" w:hint="eastAsia"/>
            <w:sz w:val="22"/>
            <w:szCs w:val="22"/>
            <w:rPrChange w:id="431"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432" w:author="PT" w:date="2015-05-14T17:45:00Z">
              <w:rPr>
                <w:rFonts w:ascii="Times New Roman" w:hAnsi="Times New Roman" w:cs="Times New Roman" w:hint="eastAsia"/>
                <w:sz w:val="22"/>
                <w:szCs w:val="22"/>
              </w:rPr>
            </w:rPrChange>
          </w:rPr>
          <w:t>四</w:t>
        </w:r>
        <w:r w:rsidRPr="00316AB2">
          <w:rPr>
            <w:rFonts w:ascii="Times New Roman" w:hAnsi="Times New Roman" w:cs="Times New Roman" w:hint="eastAsia"/>
            <w:sz w:val="22"/>
            <w:szCs w:val="22"/>
            <w:rPrChange w:id="433"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434" w:author="PT" w:date="2015-05-14T17:45:00Z">
            <w:rPr>
              <w:rFonts w:hint="eastAsia"/>
              <w:sz w:val="28"/>
              <w:szCs w:val="28"/>
            </w:rPr>
          </w:rPrChange>
        </w:rPr>
        <w:t>本院碩士學位考試包含論文考試及論文審查：</w:t>
      </w:r>
      <w:r w:rsidR="00F4235D" w:rsidRPr="00316AB2">
        <w:rPr>
          <w:rFonts w:ascii="Times New Roman" w:hAnsi="Times New Roman" w:cs="Times New Roman"/>
          <w:sz w:val="22"/>
          <w:szCs w:val="22"/>
          <w:rPrChange w:id="435" w:author="PT" w:date="2015-05-14T17:45:00Z">
            <w:rPr>
              <w:sz w:val="28"/>
              <w:szCs w:val="28"/>
            </w:rPr>
          </w:rPrChange>
        </w:rPr>
        <w:t xml:space="preserve"> </w:t>
      </w:r>
    </w:p>
    <w:p w:rsidR="00F4235D" w:rsidRPr="00316AB2" w:rsidRDefault="00FA0B5E" w:rsidP="00C91A43">
      <w:pPr>
        <w:pStyle w:val="Default"/>
        <w:spacing w:line="244" w:lineRule="exact"/>
        <w:ind w:leftChars="370" w:left="1108" w:hangingChars="100" w:hanging="220"/>
        <w:jc w:val="both"/>
        <w:rPr>
          <w:sz w:val="22"/>
          <w:szCs w:val="22"/>
          <w:rPrChange w:id="436" w:author="PT" w:date="2015-05-14T17:45:00Z">
            <w:rPr>
              <w:sz w:val="28"/>
              <w:szCs w:val="28"/>
            </w:rPr>
          </w:rPrChange>
        </w:rPr>
        <w:pPrChange w:id="437" w:author="PT" w:date="2015-05-14T17:49:00Z">
          <w:pPr>
            <w:pStyle w:val="Default"/>
            <w:numPr>
              <w:ilvl w:val="3"/>
              <w:numId w:val="1"/>
            </w:numPr>
            <w:ind w:left="1920" w:hanging="480"/>
            <w:jc w:val="both"/>
          </w:pPr>
        </w:pPrChange>
      </w:pPr>
      <w:ins w:id="438" w:author="PT" w:date="2015-05-14T17:37:00Z">
        <w:r w:rsidRPr="00316AB2">
          <w:rPr>
            <w:rFonts w:hint="eastAsia"/>
            <w:sz w:val="22"/>
            <w:szCs w:val="22"/>
            <w:rPrChange w:id="439" w:author="PT" w:date="2015-05-14T17:45:00Z">
              <w:rPr>
                <w:rFonts w:hint="eastAsia"/>
                <w:sz w:val="22"/>
                <w:szCs w:val="22"/>
              </w:rPr>
            </w:rPrChange>
          </w:rPr>
          <w:t>1</w:t>
        </w:r>
      </w:ins>
      <w:ins w:id="440" w:author="PT" w:date="2015-05-14T17:38:00Z">
        <w:r w:rsidRPr="00316AB2">
          <w:rPr>
            <w:rFonts w:hint="eastAsia"/>
            <w:sz w:val="22"/>
            <w:szCs w:val="22"/>
            <w:rPrChange w:id="441" w:author="PT" w:date="2015-05-14T17:45:00Z">
              <w:rPr>
                <w:rFonts w:hint="eastAsia"/>
                <w:sz w:val="22"/>
                <w:szCs w:val="22"/>
              </w:rPr>
            </w:rPrChange>
          </w:rPr>
          <w:t>.</w:t>
        </w:r>
      </w:ins>
      <w:r w:rsidR="00F4235D" w:rsidRPr="00316AB2">
        <w:rPr>
          <w:rFonts w:hint="eastAsia"/>
          <w:sz w:val="22"/>
          <w:szCs w:val="22"/>
          <w:rPrChange w:id="442" w:author="PT" w:date="2015-05-14T17:45:00Z">
            <w:rPr>
              <w:rFonts w:hint="eastAsia"/>
              <w:sz w:val="28"/>
              <w:szCs w:val="28"/>
            </w:rPr>
          </w:rPrChange>
        </w:rPr>
        <w:t>論文考試：</w:t>
      </w:r>
      <w:r w:rsidR="00F4235D" w:rsidRPr="00316AB2">
        <w:rPr>
          <w:sz w:val="22"/>
          <w:szCs w:val="22"/>
          <w:rPrChange w:id="443"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444" w:author="PT" w:date="2015-05-14T17:45:00Z">
            <w:rPr>
              <w:sz w:val="28"/>
              <w:szCs w:val="28"/>
            </w:rPr>
          </w:rPrChange>
        </w:rPr>
        <w:pPrChange w:id="445" w:author="PT" w:date="2015-05-14T17:49:00Z">
          <w:pPr>
            <w:pStyle w:val="Default"/>
            <w:numPr>
              <w:ilvl w:val="4"/>
              <w:numId w:val="1"/>
            </w:numPr>
            <w:ind w:left="2400" w:hanging="480"/>
            <w:jc w:val="both"/>
          </w:pPr>
        </w:pPrChange>
      </w:pPr>
      <w:ins w:id="446" w:author="PT" w:date="2015-05-14T17:38:00Z">
        <w:r w:rsidRPr="00316AB2">
          <w:rPr>
            <w:rFonts w:hint="eastAsia"/>
            <w:sz w:val="22"/>
            <w:szCs w:val="22"/>
            <w:rPrChange w:id="447" w:author="PT" w:date="2015-05-14T17:45:00Z">
              <w:rPr>
                <w:rFonts w:hint="eastAsia"/>
                <w:sz w:val="22"/>
                <w:szCs w:val="22"/>
              </w:rPr>
            </w:rPrChange>
          </w:rPr>
          <w:t>(1)</w:t>
        </w:r>
      </w:ins>
      <w:r w:rsidR="00F4235D" w:rsidRPr="00316AB2">
        <w:rPr>
          <w:rFonts w:hint="eastAsia"/>
          <w:sz w:val="22"/>
          <w:szCs w:val="22"/>
          <w:rPrChange w:id="448" w:author="PT" w:date="2015-05-14T17:45:00Z">
            <w:rPr>
              <w:rFonts w:hint="eastAsia"/>
              <w:sz w:val="28"/>
              <w:szCs w:val="28"/>
            </w:rPr>
          </w:rPrChange>
        </w:rPr>
        <w:t>以口試行之，必要時亦得舉行筆試。</w:t>
      </w:r>
      <w:r w:rsidR="00F4235D" w:rsidRPr="00316AB2">
        <w:rPr>
          <w:sz w:val="22"/>
          <w:szCs w:val="22"/>
          <w:rPrChange w:id="449"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450" w:author="PT" w:date="2015-05-14T17:45:00Z">
            <w:rPr>
              <w:sz w:val="28"/>
              <w:szCs w:val="28"/>
            </w:rPr>
          </w:rPrChange>
        </w:rPr>
        <w:pPrChange w:id="451" w:author="PT" w:date="2015-05-14T17:49:00Z">
          <w:pPr>
            <w:pStyle w:val="Default"/>
            <w:numPr>
              <w:ilvl w:val="4"/>
              <w:numId w:val="1"/>
            </w:numPr>
            <w:ind w:left="2400" w:hanging="480"/>
            <w:jc w:val="both"/>
          </w:pPr>
        </w:pPrChange>
      </w:pPr>
      <w:ins w:id="452" w:author="PT" w:date="2015-05-14T17:38:00Z">
        <w:r w:rsidRPr="00316AB2">
          <w:rPr>
            <w:rFonts w:hint="eastAsia"/>
            <w:sz w:val="22"/>
            <w:szCs w:val="22"/>
            <w:rPrChange w:id="453" w:author="PT" w:date="2015-05-14T17:45:00Z">
              <w:rPr>
                <w:rFonts w:hint="eastAsia"/>
                <w:sz w:val="22"/>
                <w:szCs w:val="22"/>
              </w:rPr>
            </w:rPrChange>
          </w:rPr>
          <w:t>(</w:t>
        </w:r>
        <w:r w:rsidRPr="00316AB2">
          <w:rPr>
            <w:rFonts w:hint="eastAsia"/>
            <w:sz w:val="22"/>
            <w:szCs w:val="22"/>
            <w:rPrChange w:id="454" w:author="PT" w:date="2015-05-14T17:45:00Z">
              <w:rPr>
                <w:rFonts w:hint="eastAsia"/>
                <w:sz w:val="22"/>
                <w:szCs w:val="22"/>
              </w:rPr>
            </w:rPrChange>
          </w:rPr>
          <w:t>2</w:t>
        </w:r>
        <w:r w:rsidRPr="00316AB2">
          <w:rPr>
            <w:rFonts w:hint="eastAsia"/>
            <w:sz w:val="22"/>
            <w:szCs w:val="22"/>
            <w:rPrChange w:id="455" w:author="PT" w:date="2015-05-14T17:45:00Z">
              <w:rPr>
                <w:rFonts w:hint="eastAsia"/>
                <w:sz w:val="22"/>
                <w:szCs w:val="22"/>
              </w:rPr>
            </w:rPrChange>
          </w:rPr>
          <w:t>)</w:t>
        </w:r>
      </w:ins>
      <w:r w:rsidR="00F4235D" w:rsidRPr="00316AB2">
        <w:rPr>
          <w:rFonts w:hint="eastAsia"/>
          <w:sz w:val="22"/>
          <w:szCs w:val="22"/>
          <w:rPrChange w:id="456" w:author="PT" w:date="2015-05-14T17:45:00Z">
            <w:rPr>
              <w:rFonts w:hint="eastAsia"/>
              <w:sz w:val="28"/>
              <w:szCs w:val="28"/>
            </w:rPr>
          </w:rPrChange>
        </w:rPr>
        <w:t>口試以公開舉行為原則，須至少於</w:t>
      </w:r>
      <w:proofErr w:type="gramStart"/>
      <w:r w:rsidR="00F4235D" w:rsidRPr="00316AB2">
        <w:rPr>
          <w:rFonts w:hint="eastAsia"/>
          <w:sz w:val="22"/>
          <w:szCs w:val="22"/>
          <w:rPrChange w:id="457" w:author="PT" w:date="2015-05-14T17:45:00Z">
            <w:rPr>
              <w:rFonts w:hint="eastAsia"/>
              <w:sz w:val="28"/>
              <w:szCs w:val="28"/>
            </w:rPr>
          </w:rPrChange>
        </w:rPr>
        <w:t>一週</w:t>
      </w:r>
      <w:proofErr w:type="gramEnd"/>
      <w:r w:rsidR="00F4235D" w:rsidRPr="00316AB2">
        <w:rPr>
          <w:rFonts w:hint="eastAsia"/>
          <w:sz w:val="22"/>
          <w:szCs w:val="22"/>
          <w:rPrChange w:id="458" w:author="PT" w:date="2015-05-14T17:45:00Z">
            <w:rPr>
              <w:rFonts w:hint="eastAsia"/>
              <w:sz w:val="28"/>
              <w:szCs w:val="28"/>
            </w:rPr>
          </w:rPrChange>
        </w:rPr>
        <w:t>前公佈口試時間、地點及</w:t>
      </w:r>
      <w:r w:rsidR="00F4235D" w:rsidRPr="00316AB2">
        <w:rPr>
          <w:sz w:val="22"/>
          <w:szCs w:val="22"/>
          <w:rPrChange w:id="459" w:author="PT" w:date="2015-05-14T17:45:00Z">
            <w:rPr>
              <w:sz w:val="28"/>
              <w:szCs w:val="28"/>
            </w:rPr>
          </w:rPrChange>
        </w:rPr>
        <w:t xml:space="preserve"> </w:t>
      </w:r>
      <w:r w:rsidR="00F4235D" w:rsidRPr="00316AB2">
        <w:rPr>
          <w:rFonts w:hint="eastAsia"/>
          <w:sz w:val="22"/>
          <w:szCs w:val="22"/>
          <w:rPrChange w:id="460" w:author="PT" w:date="2015-05-14T17:45:00Z">
            <w:rPr>
              <w:rFonts w:hint="eastAsia"/>
              <w:sz w:val="28"/>
              <w:szCs w:val="28"/>
            </w:rPr>
          </w:rPrChange>
        </w:rPr>
        <w:t>論文題目。</w:t>
      </w:r>
      <w:r w:rsidR="00F4235D" w:rsidRPr="00316AB2">
        <w:rPr>
          <w:sz w:val="22"/>
          <w:szCs w:val="22"/>
          <w:rPrChange w:id="461"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462" w:author="PT" w:date="2015-05-14T17:45:00Z">
            <w:rPr>
              <w:sz w:val="28"/>
              <w:szCs w:val="28"/>
            </w:rPr>
          </w:rPrChange>
        </w:rPr>
        <w:pPrChange w:id="463" w:author="PT" w:date="2015-05-14T17:49:00Z">
          <w:pPr>
            <w:pStyle w:val="Default"/>
            <w:numPr>
              <w:ilvl w:val="4"/>
              <w:numId w:val="1"/>
            </w:numPr>
            <w:ind w:left="2400" w:hanging="480"/>
            <w:jc w:val="both"/>
          </w:pPr>
        </w:pPrChange>
      </w:pPr>
      <w:ins w:id="464" w:author="PT" w:date="2015-05-14T17:38:00Z">
        <w:r w:rsidRPr="00316AB2">
          <w:rPr>
            <w:rFonts w:hint="eastAsia"/>
            <w:sz w:val="22"/>
            <w:szCs w:val="22"/>
            <w:rPrChange w:id="465" w:author="PT" w:date="2015-05-14T17:45:00Z">
              <w:rPr>
                <w:rFonts w:hint="eastAsia"/>
                <w:sz w:val="22"/>
                <w:szCs w:val="22"/>
              </w:rPr>
            </w:rPrChange>
          </w:rPr>
          <w:t>(</w:t>
        </w:r>
        <w:r w:rsidRPr="00316AB2">
          <w:rPr>
            <w:rFonts w:hint="eastAsia"/>
            <w:sz w:val="22"/>
            <w:szCs w:val="22"/>
            <w:rPrChange w:id="466" w:author="PT" w:date="2015-05-14T17:45:00Z">
              <w:rPr>
                <w:rFonts w:hint="eastAsia"/>
                <w:sz w:val="22"/>
                <w:szCs w:val="22"/>
              </w:rPr>
            </w:rPrChange>
          </w:rPr>
          <w:t>3</w:t>
        </w:r>
        <w:r w:rsidRPr="00316AB2">
          <w:rPr>
            <w:rFonts w:hint="eastAsia"/>
            <w:sz w:val="22"/>
            <w:szCs w:val="22"/>
            <w:rPrChange w:id="467" w:author="PT" w:date="2015-05-14T17:45:00Z">
              <w:rPr>
                <w:rFonts w:hint="eastAsia"/>
                <w:sz w:val="22"/>
                <w:szCs w:val="22"/>
              </w:rPr>
            </w:rPrChange>
          </w:rPr>
          <w:t>)</w:t>
        </w:r>
      </w:ins>
      <w:r w:rsidR="00F4235D" w:rsidRPr="00316AB2">
        <w:rPr>
          <w:sz w:val="22"/>
          <w:szCs w:val="22"/>
          <w:rPrChange w:id="468" w:author="PT" w:date="2015-05-14T17:45:00Z">
            <w:rPr>
              <w:sz w:val="28"/>
              <w:szCs w:val="28"/>
            </w:rPr>
          </w:rPrChange>
        </w:rPr>
        <w:t>(</w:t>
      </w:r>
      <w:r w:rsidR="00F4235D" w:rsidRPr="00316AB2">
        <w:rPr>
          <w:rFonts w:hint="eastAsia"/>
          <w:sz w:val="22"/>
          <w:szCs w:val="22"/>
          <w:rPrChange w:id="469" w:author="PT" w:date="2015-05-14T17:45:00Z">
            <w:rPr>
              <w:rFonts w:hint="eastAsia"/>
              <w:sz w:val="28"/>
              <w:szCs w:val="28"/>
            </w:rPr>
          </w:rPrChange>
        </w:rPr>
        <w:t>論文初稿至少於口試七日前送達考試委員評閱。</w:t>
      </w:r>
    </w:p>
    <w:p w:rsidR="00F4235D" w:rsidRPr="00316AB2" w:rsidRDefault="00FA0B5E" w:rsidP="00C91A43">
      <w:pPr>
        <w:pStyle w:val="Default"/>
        <w:spacing w:line="244" w:lineRule="exact"/>
        <w:ind w:leftChars="475" w:left="1459" w:hangingChars="145" w:hanging="319"/>
        <w:jc w:val="both"/>
        <w:rPr>
          <w:sz w:val="22"/>
          <w:szCs w:val="22"/>
          <w:rPrChange w:id="470" w:author="PT" w:date="2015-05-14T17:45:00Z">
            <w:rPr>
              <w:sz w:val="28"/>
              <w:szCs w:val="28"/>
            </w:rPr>
          </w:rPrChange>
        </w:rPr>
        <w:pPrChange w:id="471" w:author="PT" w:date="2015-05-14T17:49:00Z">
          <w:pPr>
            <w:pStyle w:val="Default"/>
            <w:numPr>
              <w:ilvl w:val="4"/>
              <w:numId w:val="1"/>
            </w:numPr>
            <w:ind w:left="2400" w:hanging="480"/>
            <w:jc w:val="both"/>
          </w:pPr>
        </w:pPrChange>
      </w:pPr>
      <w:ins w:id="472" w:author="PT" w:date="2015-05-14T17:38:00Z">
        <w:r w:rsidRPr="00316AB2">
          <w:rPr>
            <w:rFonts w:hint="eastAsia"/>
            <w:sz w:val="22"/>
            <w:szCs w:val="22"/>
            <w:rPrChange w:id="473" w:author="PT" w:date="2015-05-14T17:45:00Z">
              <w:rPr>
                <w:rFonts w:hint="eastAsia"/>
                <w:sz w:val="22"/>
                <w:szCs w:val="22"/>
              </w:rPr>
            </w:rPrChange>
          </w:rPr>
          <w:t>(</w:t>
        </w:r>
        <w:r w:rsidRPr="00316AB2">
          <w:rPr>
            <w:rFonts w:hint="eastAsia"/>
            <w:sz w:val="22"/>
            <w:szCs w:val="22"/>
            <w:rPrChange w:id="474" w:author="PT" w:date="2015-05-14T17:45:00Z">
              <w:rPr>
                <w:rFonts w:hint="eastAsia"/>
                <w:sz w:val="22"/>
                <w:szCs w:val="22"/>
              </w:rPr>
            </w:rPrChange>
          </w:rPr>
          <w:t>4</w:t>
        </w:r>
        <w:r w:rsidRPr="00316AB2">
          <w:rPr>
            <w:rFonts w:hint="eastAsia"/>
            <w:sz w:val="22"/>
            <w:szCs w:val="22"/>
            <w:rPrChange w:id="475" w:author="PT" w:date="2015-05-14T17:45:00Z">
              <w:rPr>
                <w:rFonts w:hint="eastAsia"/>
                <w:sz w:val="22"/>
                <w:szCs w:val="22"/>
              </w:rPr>
            </w:rPrChange>
          </w:rPr>
          <w:t>)</w:t>
        </w:r>
      </w:ins>
      <w:r w:rsidR="00F4235D" w:rsidRPr="00316AB2">
        <w:rPr>
          <w:rFonts w:hint="eastAsia"/>
          <w:sz w:val="22"/>
          <w:szCs w:val="22"/>
          <w:rPrChange w:id="476" w:author="PT" w:date="2015-05-14T17:45:00Z">
            <w:rPr>
              <w:rFonts w:hint="eastAsia"/>
              <w:sz w:val="28"/>
              <w:szCs w:val="28"/>
            </w:rPr>
          </w:rPrChange>
        </w:rPr>
        <w:t>學位考試委員會應至少有三位委員</w:t>
      </w:r>
      <w:r w:rsidR="00F4235D" w:rsidRPr="00316AB2">
        <w:rPr>
          <w:sz w:val="22"/>
          <w:szCs w:val="22"/>
          <w:rPrChange w:id="477" w:author="PT" w:date="2015-05-14T17:45:00Z">
            <w:rPr>
              <w:sz w:val="28"/>
              <w:szCs w:val="28"/>
            </w:rPr>
          </w:rPrChange>
        </w:rPr>
        <w:t>(</w:t>
      </w:r>
      <w:r w:rsidR="00F4235D" w:rsidRPr="00316AB2">
        <w:rPr>
          <w:rFonts w:hint="eastAsia"/>
          <w:sz w:val="22"/>
          <w:szCs w:val="22"/>
          <w:rPrChange w:id="478" w:author="PT" w:date="2015-05-14T17:45:00Z">
            <w:rPr>
              <w:rFonts w:hint="eastAsia"/>
              <w:sz w:val="28"/>
              <w:szCs w:val="28"/>
            </w:rPr>
          </w:rPrChange>
        </w:rPr>
        <w:t>含指導教授</w:t>
      </w:r>
      <w:r w:rsidR="00F4235D" w:rsidRPr="00316AB2">
        <w:rPr>
          <w:sz w:val="22"/>
          <w:szCs w:val="22"/>
          <w:rPrChange w:id="479" w:author="PT" w:date="2015-05-14T17:45:00Z">
            <w:rPr>
              <w:sz w:val="28"/>
              <w:szCs w:val="28"/>
            </w:rPr>
          </w:rPrChange>
        </w:rPr>
        <w:t>)</w:t>
      </w:r>
      <w:r w:rsidR="00F4235D" w:rsidRPr="00316AB2">
        <w:rPr>
          <w:rFonts w:hint="eastAsia"/>
          <w:sz w:val="22"/>
          <w:szCs w:val="22"/>
          <w:rPrChange w:id="480" w:author="PT" w:date="2015-05-14T17:45:00Z">
            <w:rPr>
              <w:rFonts w:hint="eastAsia"/>
              <w:sz w:val="28"/>
              <w:szCs w:val="28"/>
            </w:rPr>
          </w:rPrChange>
        </w:rPr>
        <w:t>出席，始得舉行，</w:t>
      </w:r>
      <w:r w:rsidR="00F4235D" w:rsidRPr="00316AB2">
        <w:rPr>
          <w:sz w:val="22"/>
          <w:szCs w:val="22"/>
          <w:rPrChange w:id="481" w:author="PT" w:date="2015-05-14T17:45:00Z">
            <w:rPr>
              <w:sz w:val="28"/>
              <w:szCs w:val="28"/>
            </w:rPr>
          </w:rPrChange>
        </w:rPr>
        <w:t xml:space="preserve"> </w:t>
      </w:r>
      <w:r w:rsidR="00F4235D" w:rsidRPr="00316AB2">
        <w:rPr>
          <w:rFonts w:hint="eastAsia"/>
          <w:sz w:val="22"/>
          <w:szCs w:val="22"/>
          <w:rPrChange w:id="482" w:author="PT" w:date="2015-05-14T17:45:00Z">
            <w:rPr>
              <w:rFonts w:hint="eastAsia"/>
              <w:sz w:val="28"/>
              <w:szCs w:val="28"/>
            </w:rPr>
          </w:rPrChange>
        </w:rPr>
        <w:t>且委員須親自出席委員會，不得委託他人為代表。</w:t>
      </w:r>
      <w:r w:rsidR="00F4235D" w:rsidRPr="00316AB2">
        <w:rPr>
          <w:sz w:val="22"/>
          <w:szCs w:val="22"/>
          <w:rPrChange w:id="483"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484" w:author="PT" w:date="2015-05-14T17:45:00Z">
            <w:rPr>
              <w:sz w:val="28"/>
              <w:szCs w:val="28"/>
            </w:rPr>
          </w:rPrChange>
        </w:rPr>
        <w:pPrChange w:id="485" w:author="PT" w:date="2015-05-14T17:49:00Z">
          <w:pPr>
            <w:pStyle w:val="Default"/>
            <w:numPr>
              <w:ilvl w:val="4"/>
              <w:numId w:val="1"/>
            </w:numPr>
            <w:ind w:left="2400" w:hanging="480"/>
            <w:jc w:val="both"/>
          </w:pPr>
        </w:pPrChange>
      </w:pPr>
      <w:ins w:id="486" w:author="PT" w:date="2015-05-14T17:38:00Z">
        <w:r w:rsidRPr="00316AB2">
          <w:rPr>
            <w:rFonts w:hint="eastAsia"/>
            <w:sz w:val="22"/>
            <w:szCs w:val="22"/>
            <w:rPrChange w:id="487" w:author="PT" w:date="2015-05-14T17:45:00Z">
              <w:rPr>
                <w:rFonts w:hint="eastAsia"/>
                <w:sz w:val="22"/>
                <w:szCs w:val="22"/>
              </w:rPr>
            </w:rPrChange>
          </w:rPr>
          <w:t>(</w:t>
        </w:r>
        <w:r w:rsidRPr="00316AB2">
          <w:rPr>
            <w:rFonts w:hint="eastAsia"/>
            <w:sz w:val="22"/>
            <w:szCs w:val="22"/>
            <w:rPrChange w:id="488" w:author="PT" w:date="2015-05-14T17:45:00Z">
              <w:rPr>
                <w:rFonts w:hint="eastAsia"/>
                <w:sz w:val="22"/>
                <w:szCs w:val="22"/>
              </w:rPr>
            </w:rPrChange>
          </w:rPr>
          <w:t>5</w:t>
        </w:r>
        <w:r w:rsidRPr="00316AB2">
          <w:rPr>
            <w:rFonts w:hint="eastAsia"/>
            <w:sz w:val="22"/>
            <w:szCs w:val="22"/>
            <w:rPrChange w:id="489" w:author="PT" w:date="2015-05-14T17:45:00Z">
              <w:rPr>
                <w:rFonts w:hint="eastAsia"/>
                <w:sz w:val="22"/>
                <w:szCs w:val="22"/>
              </w:rPr>
            </w:rPrChange>
          </w:rPr>
          <w:t>)</w:t>
        </w:r>
      </w:ins>
      <w:r w:rsidR="00F4235D" w:rsidRPr="00316AB2">
        <w:rPr>
          <w:rFonts w:hint="eastAsia"/>
          <w:sz w:val="22"/>
          <w:szCs w:val="22"/>
          <w:rPrChange w:id="490" w:author="PT" w:date="2015-05-14T17:45:00Z">
            <w:rPr>
              <w:rFonts w:hint="eastAsia"/>
              <w:sz w:val="28"/>
              <w:szCs w:val="28"/>
            </w:rPr>
          </w:rPrChange>
        </w:rPr>
        <w:t>考試委員得明示論文修改方向及要點，作為學生修改論文之依據。</w:t>
      </w:r>
      <w:r w:rsidR="00F4235D" w:rsidRPr="00316AB2">
        <w:rPr>
          <w:sz w:val="22"/>
          <w:szCs w:val="22"/>
          <w:rPrChange w:id="491"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492" w:author="PT" w:date="2015-05-14T17:45:00Z">
            <w:rPr>
              <w:sz w:val="28"/>
              <w:szCs w:val="28"/>
            </w:rPr>
          </w:rPrChange>
        </w:rPr>
        <w:pPrChange w:id="493" w:author="PT" w:date="2015-05-14T17:49:00Z">
          <w:pPr>
            <w:pStyle w:val="Default"/>
            <w:numPr>
              <w:ilvl w:val="4"/>
              <w:numId w:val="1"/>
            </w:numPr>
            <w:ind w:left="2400" w:hanging="480"/>
            <w:jc w:val="both"/>
          </w:pPr>
        </w:pPrChange>
      </w:pPr>
      <w:ins w:id="494" w:author="PT" w:date="2015-05-14T17:38:00Z">
        <w:r w:rsidRPr="00316AB2">
          <w:rPr>
            <w:rFonts w:hint="eastAsia"/>
            <w:sz w:val="22"/>
            <w:szCs w:val="22"/>
            <w:rPrChange w:id="495" w:author="PT" w:date="2015-05-14T17:45:00Z">
              <w:rPr>
                <w:rFonts w:hint="eastAsia"/>
                <w:sz w:val="22"/>
                <w:szCs w:val="22"/>
              </w:rPr>
            </w:rPrChange>
          </w:rPr>
          <w:t>(</w:t>
        </w:r>
        <w:r w:rsidRPr="00316AB2">
          <w:rPr>
            <w:rFonts w:hint="eastAsia"/>
            <w:sz w:val="22"/>
            <w:szCs w:val="22"/>
            <w:rPrChange w:id="496" w:author="PT" w:date="2015-05-14T17:45:00Z">
              <w:rPr>
                <w:rFonts w:hint="eastAsia"/>
                <w:sz w:val="22"/>
                <w:szCs w:val="22"/>
              </w:rPr>
            </w:rPrChange>
          </w:rPr>
          <w:t>6</w:t>
        </w:r>
        <w:r w:rsidRPr="00316AB2">
          <w:rPr>
            <w:rFonts w:hint="eastAsia"/>
            <w:sz w:val="22"/>
            <w:szCs w:val="22"/>
            <w:rPrChange w:id="497" w:author="PT" w:date="2015-05-14T17:45:00Z">
              <w:rPr>
                <w:rFonts w:hint="eastAsia"/>
                <w:sz w:val="22"/>
                <w:szCs w:val="22"/>
              </w:rPr>
            </w:rPrChange>
          </w:rPr>
          <w:t>)</w:t>
        </w:r>
      </w:ins>
      <w:r w:rsidR="00F4235D" w:rsidRPr="00316AB2">
        <w:rPr>
          <w:rFonts w:hint="eastAsia"/>
          <w:sz w:val="22"/>
          <w:szCs w:val="22"/>
          <w:rPrChange w:id="498" w:author="PT" w:date="2015-05-14T17:45:00Z">
            <w:rPr>
              <w:rFonts w:hint="eastAsia"/>
              <w:sz w:val="28"/>
              <w:szCs w:val="28"/>
            </w:rPr>
          </w:rPrChange>
        </w:rPr>
        <w:t>學位考試成績，以</w:t>
      </w:r>
      <w:r w:rsidR="00F4235D" w:rsidRPr="00316AB2">
        <w:rPr>
          <w:sz w:val="22"/>
          <w:szCs w:val="22"/>
          <w:rPrChange w:id="499" w:author="PT" w:date="2015-05-14T17:45:00Z">
            <w:rPr>
              <w:sz w:val="28"/>
              <w:szCs w:val="28"/>
            </w:rPr>
          </w:rPrChange>
        </w:rPr>
        <w:t>70</w:t>
      </w:r>
      <w:r w:rsidR="00F4235D" w:rsidRPr="00316AB2">
        <w:rPr>
          <w:rFonts w:hint="eastAsia"/>
          <w:sz w:val="22"/>
          <w:szCs w:val="22"/>
          <w:rPrChange w:id="500" w:author="PT" w:date="2015-05-14T17:45:00Z">
            <w:rPr>
              <w:rFonts w:hint="eastAsia"/>
              <w:sz w:val="28"/>
              <w:szCs w:val="28"/>
            </w:rPr>
          </w:rPrChange>
        </w:rPr>
        <w:t>分為及格，</w:t>
      </w:r>
      <w:r w:rsidR="00F4235D" w:rsidRPr="00316AB2">
        <w:rPr>
          <w:sz w:val="22"/>
          <w:szCs w:val="22"/>
          <w:rPrChange w:id="501" w:author="PT" w:date="2015-05-14T17:45:00Z">
            <w:rPr>
              <w:sz w:val="28"/>
              <w:szCs w:val="28"/>
            </w:rPr>
          </w:rPrChange>
        </w:rPr>
        <w:t>100</w:t>
      </w:r>
      <w:r w:rsidR="00F4235D" w:rsidRPr="00316AB2">
        <w:rPr>
          <w:rFonts w:hint="eastAsia"/>
          <w:sz w:val="22"/>
          <w:szCs w:val="22"/>
          <w:rPrChange w:id="502" w:author="PT" w:date="2015-05-14T17:45:00Z">
            <w:rPr>
              <w:rFonts w:hint="eastAsia"/>
              <w:sz w:val="28"/>
              <w:szCs w:val="28"/>
            </w:rPr>
          </w:rPrChange>
        </w:rPr>
        <w:t>分為</w:t>
      </w:r>
      <w:r w:rsidR="006D5089" w:rsidRPr="00316AB2">
        <w:rPr>
          <w:rFonts w:hint="eastAsia"/>
          <w:sz w:val="22"/>
          <w:szCs w:val="22"/>
          <w:rPrChange w:id="503" w:author="PT" w:date="2015-05-14T17:45:00Z">
            <w:rPr>
              <w:rFonts w:hint="eastAsia"/>
              <w:sz w:val="28"/>
              <w:szCs w:val="28"/>
            </w:rPr>
          </w:rPrChange>
        </w:rPr>
        <w:t>滿分，評定以一次為限，並以出席委員評定分數之平均值決定之。但有二</w:t>
      </w:r>
      <w:r w:rsidR="00F4235D" w:rsidRPr="00316AB2">
        <w:rPr>
          <w:rFonts w:hint="eastAsia"/>
          <w:sz w:val="22"/>
          <w:szCs w:val="22"/>
          <w:rPrChange w:id="504" w:author="PT" w:date="2015-05-14T17:45:00Z">
            <w:rPr>
              <w:rFonts w:hint="eastAsia"/>
              <w:sz w:val="28"/>
              <w:szCs w:val="28"/>
            </w:rPr>
          </w:rPrChange>
        </w:rPr>
        <w:t>分之一以上出席委員評定不及格者，以不及格論，不予平均。</w:t>
      </w:r>
      <w:r w:rsidR="00F4235D" w:rsidRPr="00316AB2">
        <w:rPr>
          <w:sz w:val="22"/>
          <w:szCs w:val="22"/>
          <w:rPrChange w:id="505"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506" w:author="PT" w:date="2015-05-14T17:45:00Z">
            <w:rPr>
              <w:sz w:val="28"/>
              <w:szCs w:val="28"/>
            </w:rPr>
          </w:rPrChange>
        </w:rPr>
        <w:pPrChange w:id="507" w:author="PT" w:date="2015-05-14T17:49:00Z">
          <w:pPr>
            <w:pStyle w:val="Default"/>
            <w:numPr>
              <w:ilvl w:val="4"/>
              <w:numId w:val="1"/>
            </w:numPr>
            <w:ind w:left="2400" w:hanging="480"/>
            <w:jc w:val="both"/>
          </w:pPr>
        </w:pPrChange>
      </w:pPr>
      <w:ins w:id="508" w:author="PT" w:date="2015-05-14T17:38:00Z">
        <w:r w:rsidRPr="00316AB2">
          <w:rPr>
            <w:rFonts w:hint="eastAsia"/>
            <w:sz w:val="22"/>
            <w:szCs w:val="22"/>
            <w:rPrChange w:id="509" w:author="PT" w:date="2015-05-14T17:45:00Z">
              <w:rPr>
                <w:rFonts w:hint="eastAsia"/>
                <w:sz w:val="22"/>
                <w:szCs w:val="22"/>
              </w:rPr>
            </w:rPrChange>
          </w:rPr>
          <w:t>(</w:t>
        </w:r>
      </w:ins>
      <w:ins w:id="510" w:author="PT" w:date="2015-05-14T17:39:00Z">
        <w:r w:rsidRPr="00316AB2">
          <w:rPr>
            <w:rFonts w:hint="eastAsia"/>
            <w:sz w:val="22"/>
            <w:szCs w:val="22"/>
            <w:rPrChange w:id="511" w:author="PT" w:date="2015-05-14T17:45:00Z">
              <w:rPr>
                <w:rFonts w:hint="eastAsia"/>
                <w:sz w:val="22"/>
                <w:szCs w:val="22"/>
              </w:rPr>
            </w:rPrChange>
          </w:rPr>
          <w:t>7</w:t>
        </w:r>
      </w:ins>
      <w:ins w:id="512" w:author="PT" w:date="2015-05-14T17:38:00Z">
        <w:r w:rsidRPr="00316AB2">
          <w:rPr>
            <w:rFonts w:hint="eastAsia"/>
            <w:sz w:val="22"/>
            <w:szCs w:val="22"/>
            <w:rPrChange w:id="513" w:author="PT" w:date="2015-05-14T17:45:00Z">
              <w:rPr>
                <w:rFonts w:hint="eastAsia"/>
                <w:sz w:val="22"/>
                <w:szCs w:val="22"/>
              </w:rPr>
            </w:rPrChange>
          </w:rPr>
          <w:t>)</w:t>
        </w:r>
      </w:ins>
      <w:r w:rsidR="00F4235D" w:rsidRPr="00316AB2">
        <w:rPr>
          <w:rFonts w:hint="eastAsia"/>
          <w:sz w:val="22"/>
          <w:szCs w:val="22"/>
          <w:rPrChange w:id="514" w:author="PT" w:date="2015-05-14T17:45:00Z">
            <w:rPr>
              <w:rFonts w:hint="eastAsia"/>
              <w:sz w:val="28"/>
              <w:szCs w:val="28"/>
            </w:rPr>
          </w:rPrChange>
        </w:rPr>
        <w:t>論文有抄襲或舞弊等情事，經學位考試委員會確定者，以不及格論。如授予學位後，發現有抄襲或舞弊等情事，經調查屬實者，</w:t>
      </w:r>
      <w:r w:rsidR="00F4235D" w:rsidRPr="00316AB2">
        <w:rPr>
          <w:sz w:val="22"/>
          <w:szCs w:val="22"/>
          <w:rPrChange w:id="515" w:author="PT" w:date="2015-05-14T17:45:00Z">
            <w:rPr>
              <w:sz w:val="28"/>
              <w:szCs w:val="28"/>
            </w:rPr>
          </w:rPrChange>
        </w:rPr>
        <w:t xml:space="preserve"> </w:t>
      </w:r>
      <w:r w:rsidR="00F4235D" w:rsidRPr="00316AB2">
        <w:rPr>
          <w:rFonts w:hint="eastAsia"/>
          <w:sz w:val="22"/>
          <w:szCs w:val="22"/>
          <w:rPrChange w:id="516" w:author="PT" w:date="2015-05-14T17:45:00Z">
            <w:rPr>
              <w:rFonts w:hint="eastAsia"/>
              <w:sz w:val="28"/>
              <w:szCs w:val="28"/>
            </w:rPr>
          </w:rPrChange>
        </w:rPr>
        <w:t>應撤銷其學位，並追繳學位證書。</w:t>
      </w:r>
      <w:r w:rsidR="00F4235D" w:rsidRPr="00316AB2">
        <w:rPr>
          <w:sz w:val="22"/>
          <w:szCs w:val="22"/>
          <w:rPrChange w:id="517"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518" w:author="PT" w:date="2015-05-14T17:45:00Z">
            <w:rPr>
              <w:sz w:val="28"/>
              <w:szCs w:val="28"/>
            </w:rPr>
          </w:rPrChange>
        </w:rPr>
        <w:pPrChange w:id="519" w:author="PT" w:date="2015-05-14T17:49:00Z">
          <w:pPr>
            <w:pStyle w:val="Default"/>
            <w:numPr>
              <w:ilvl w:val="4"/>
              <w:numId w:val="1"/>
            </w:numPr>
            <w:ind w:left="2400" w:hanging="480"/>
            <w:jc w:val="both"/>
          </w:pPr>
        </w:pPrChange>
      </w:pPr>
      <w:ins w:id="520" w:author="PT" w:date="2015-05-14T17:39:00Z">
        <w:r w:rsidRPr="00316AB2">
          <w:rPr>
            <w:rFonts w:hint="eastAsia"/>
            <w:sz w:val="22"/>
            <w:szCs w:val="22"/>
            <w:rPrChange w:id="521" w:author="PT" w:date="2015-05-14T17:45:00Z">
              <w:rPr>
                <w:rFonts w:hint="eastAsia"/>
                <w:sz w:val="22"/>
                <w:szCs w:val="22"/>
              </w:rPr>
            </w:rPrChange>
          </w:rPr>
          <w:t>(</w:t>
        </w:r>
        <w:r w:rsidRPr="00316AB2">
          <w:rPr>
            <w:rFonts w:hint="eastAsia"/>
            <w:sz w:val="22"/>
            <w:szCs w:val="22"/>
            <w:rPrChange w:id="522" w:author="PT" w:date="2015-05-14T17:45:00Z">
              <w:rPr>
                <w:rFonts w:hint="eastAsia"/>
                <w:sz w:val="22"/>
                <w:szCs w:val="22"/>
              </w:rPr>
            </w:rPrChange>
          </w:rPr>
          <w:t>8</w:t>
        </w:r>
        <w:r w:rsidRPr="00316AB2">
          <w:rPr>
            <w:rFonts w:hint="eastAsia"/>
            <w:sz w:val="22"/>
            <w:szCs w:val="22"/>
            <w:rPrChange w:id="523" w:author="PT" w:date="2015-05-14T17:45:00Z">
              <w:rPr>
                <w:rFonts w:hint="eastAsia"/>
                <w:sz w:val="22"/>
                <w:szCs w:val="22"/>
              </w:rPr>
            </w:rPrChange>
          </w:rPr>
          <w:t>)</w:t>
        </w:r>
      </w:ins>
      <w:r w:rsidR="00F4235D" w:rsidRPr="00316AB2">
        <w:rPr>
          <w:rFonts w:hint="eastAsia"/>
          <w:sz w:val="22"/>
          <w:szCs w:val="22"/>
          <w:rPrChange w:id="524" w:author="PT" w:date="2015-05-14T17:45:00Z">
            <w:rPr>
              <w:rFonts w:hint="eastAsia"/>
              <w:sz w:val="28"/>
              <w:szCs w:val="28"/>
            </w:rPr>
          </w:rPrChange>
        </w:rPr>
        <w:t>本院碩士生於論文考試結束當日，應將學位考試成績資料表、所有出席委員之口試成績報告表及論文口試</w:t>
      </w:r>
      <w:proofErr w:type="gramStart"/>
      <w:r w:rsidR="00F4235D" w:rsidRPr="00316AB2">
        <w:rPr>
          <w:rFonts w:hint="eastAsia"/>
          <w:sz w:val="22"/>
          <w:szCs w:val="22"/>
          <w:rPrChange w:id="525" w:author="PT" w:date="2015-05-14T17:45:00Z">
            <w:rPr>
              <w:rFonts w:hint="eastAsia"/>
              <w:sz w:val="28"/>
              <w:szCs w:val="28"/>
            </w:rPr>
          </w:rPrChange>
        </w:rPr>
        <w:t>費印領</w:t>
      </w:r>
      <w:proofErr w:type="gramEnd"/>
      <w:r w:rsidR="00F4235D" w:rsidRPr="00316AB2">
        <w:rPr>
          <w:rFonts w:hint="eastAsia"/>
          <w:sz w:val="22"/>
          <w:szCs w:val="22"/>
          <w:rPrChange w:id="526" w:author="PT" w:date="2015-05-14T17:45:00Z">
            <w:rPr>
              <w:rFonts w:hint="eastAsia"/>
              <w:sz w:val="28"/>
              <w:szCs w:val="28"/>
            </w:rPr>
          </w:rPrChange>
        </w:rPr>
        <w:t>清冊繳回本院。</w:t>
      </w:r>
      <w:r w:rsidR="00F4235D" w:rsidRPr="00316AB2">
        <w:rPr>
          <w:sz w:val="22"/>
          <w:szCs w:val="22"/>
          <w:rPrChange w:id="527" w:author="PT" w:date="2015-05-14T17:45:00Z">
            <w:rPr>
              <w:sz w:val="28"/>
              <w:szCs w:val="28"/>
            </w:rPr>
          </w:rPrChange>
        </w:rPr>
        <w:t xml:space="preserve"> </w:t>
      </w:r>
    </w:p>
    <w:p w:rsidR="00F4235D" w:rsidRPr="00316AB2" w:rsidRDefault="00FA0B5E" w:rsidP="00C91A43">
      <w:pPr>
        <w:pStyle w:val="Default"/>
        <w:spacing w:line="244" w:lineRule="exact"/>
        <w:ind w:leftChars="370" w:left="888"/>
        <w:jc w:val="both"/>
        <w:rPr>
          <w:sz w:val="22"/>
          <w:szCs w:val="22"/>
          <w:rPrChange w:id="528" w:author="PT" w:date="2015-05-14T17:45:00Z">
            <w:rPr>
              <w:sz w:val="28"/>
              <w:szCs w:val="28"/>
            </w:rPr>
          </w:rPrChange>
        </w:rPr>
        <w:pPrChange w:id="529" w:author="PT" w:date="2015-05-14T17:49:00Z">
          <w:pPr>
            <w:pStyle w:val="Default"/>
            <w:numPr>
              <w:ilvl w:val="3"/>
              <w:numId w:val="1"/>
            </w:numPr>
            <w:ind w:left="1920" w:hanging="480"/>
            <w:jc w:val="both"/>
          </w:pPr>
        </w:pPrChange>
      </w:pPr>
      <w:ins w:id="530" w:author="PT" w:date="2015-05-14T17:38:00Z">
        <w:r w:rsidRPr="00316AB2">
          <w:rPr>
            <w:rFonts w:hint="eastAsia"/>
            <w:sz w:val="22"/>
            <w:szCs w:val="22"/>
            <w:rPrChange w:id="531" w:author="PT" w:date="2015-05-14T17:45:00Z">
              <w:rPr>
                <w:rFonts w:hint="eastAsia"/>
                <w:sz w:val="22"/>
                <w:szCs w:val="22"/>
              </w:rPr>
            </w:rPrChange>
          </w:rPr>
          <w:t>2.</w:t>
        </w:r>
      </w:ins>
      <w:r w:rsidR="00F4235D" w:rsidRPr="00316AB2">
        <w:rPr>
          <w:rFonts w:hint="eastAsia"/>
          <w:sz w:val="22"/>
          <w:szCs w:val="22"/>
          <w:rPrChange w:id="532" w:author="PT" w:date="2015-05-14T17:45:00Z">
            <w:rPr>
              <w:rFonts w:hint="eastAsia"/>
              <w:sz w:val="28"/>
              <w:szCs w:val="28"/>
            </w:rPr>
          </w:rPrChange>
        </w:rPr>
        <w:t>論文審查：</w:t>
      </w:r>
      <w:r w:rsidR="00F4235D" w:rsidRPr="00316AB2">
        <w:rPr>
          <w:sz w:val="22"/>
          <w:szCs w:val="22"/>
          <w:rPrChange w:id="533"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534" w:author="PT" w:date="2015-05-14T17:45:00Z">
            <w:rPr>
              <w:sz w:val="28"/>
              <w:szCs w:val="28"/>
            </w:rPr>
          </w:rPrChange>
        </w:rPr>
        <w:pPrChange w:id="535" w:author="PT" w:date="2015-05-14T17:49:00Z">
          <w:pPr>
            <w:pStyle w:val="Default"/>
            <w:numPr>
              <w:ilvl w:val="4"/>
              <w:numId w:val="1"/>
            </w:numPr>
            <w:ind w:left="2400" w:hanging="480"/>
            <w:jc w:val="both"/>
          </w:pPr>
        </w:pPrChange>
      </w:pPr>
      <w:ins w:id="536" w:author="PT" w:date="2015-05-14T17:40:00Z">
        <w:r w:rsidRPr="00316AB2">
          <w:rPr>
            <w:rFonts w:hint="eastAsia"/>
            <w:sz w:val="22"/>
            <w:szCs w:val="22"/>
            <w:rPrChange w:id="537" w:author="PT" w:date="2015-05-14T17:45:00Z">
              <w:rPr>
                <w:rFonts w:hint="eastAsia"/>
                <w:sz w:val="22"/>
                <w:szCs w:val="22"/>
              </w:rPr>
            </w:rPrChange>
          </w:rPr>
          <w:t>(1)</w:t>
        </w:r>
      </w:ins>
      <w:r w:rsidR="00F4235D" w:rsidRPr="00316AB2">
        <w:rPr>
          <w:rFonts w:hint="eastAsia"/>
          <w:sz w:val="22"/>
          <w:szCs w:val="22"/>
          <w:rPrChange w:id="538" w:author="PT" w:date="2015-05-14T17:45:00Z">
            <w:rPr>
              <w:rFonts w:hint="eastAsia"/>
              <w:sz w:val="28"/>
              <w:szCs w:val="28"/>
            </w:rPr>
          </w:rPrChange>
        </w:rPr>
        <w:t>本院碩士生通過論文考試後，應依考試委員之指示修改論文，並</w:t>
      </w:r>
      <w:r w:rsidR="00F4235D" w:rsidRPr="00316AB2">
        <w:rPr>
          <w:sz w:val="22"/>
          <w:szCs w:val="22"/>
          <w:rPrChange w:id="539" w:author="PT" w:date="2015-05-14T17:45:00Z">
            <w:rPr>
              <w:sz w:val="28"/>
              <w:szCs w:val="28"/>
            </w:rPr>
          </w:rPrChange>
        </w:rPr>
        <w:t xml:space="preserve"> </w:t>
      </w:r>
      <w:r w:rsidR="00F4235D" w:rsidRPr="00316AB2">
        <w:rPr>
          <w:rFonts w:hint="eastAsia"/>
          <w:sz w:val="22"/>
          <w:szCs w:val="22"/>
          <w:rPrChange w:id="540" w:author="PT" w:date="2015-05-14T17:45:00Z">
            <w:rPr>
              <w:rFonts w:hint="eastAsia"/>
              <w:sz w:val="28"/>
              <w:szCs w:val="28"/>
            </w:rPr>
          </w:rPrChange>
        </w:rPr>
        <w:t>將修正後論文再提送各考試委員審查。</w:t>
      </w:r>
      <w:r w:rsidR="00F4235D" w:rsidRPr="00316AB2">
        <w:rPr>
          <w:sz w:val="22"/>
          <w:szCs w:val="22"/>
          <w:rPrChange w:id="541" w:author="PT" w:date="2015-05-14T17:45:00Z">
            <w:rPr>
              <w:sz w:val="28"/>
              <w:szCs w:val="28"/>
            </w:rPr>
          </w:rPrChange>
        </w:rPr>
        <w:t xml:space="preserve"> </w:t>
      </w:r>
    </w:p>
    <w:p w:rsidR="00F4235D" w:rsidRPr="00316AB2" w:rsidRDefault="00FA0B5E" w:rsidP="00C91A43">
      <w:pPr>
        <w:pStyle w:val="Default"/>
        <w:spacing w:line="244" w:lineRule="exact"/>
        <w:ind w:leftChars="475" w:left="1459" w:hangingChars="145" w:hanging="319"/>
        <w:jc w:val="both"/>
        <w:rPr>
          <w:sz w:val="22"/>
          <w:szCs w:val="22"/>
          <w:rPrChange w:id="542" w:author="PT" w:date="2015-05-14T17:45:00Z">
            <w:rPr>
              <w:sz w:val="28"/>
              <w:szCs w:val="28"/>
            </w:rPr>
          </w:rPrChange>
        </w:rPr>
        <w:pPrChange w:id="543" w:author="PT" w:date="2015-05-14T17:49:00Z">
          <w:pPr>
            <w:pStyle w:val="Default"/>
            <w:numPr>
              <w:ilvl w:val="4"/>
              <w:numId w:val="1"/>
            </w:numPr>
            <w:ind w:left="2400" w:hanging="480"/>
            <w:jc w:val="both"/>
          </w:pPr>
        </w:pPrChange>
      </w:pPr>
      <w:ins w:id="544" w:author="PT" w:date="2015-05-14T17:40:00Z">
        <w:r w:rsidRPr="00316AB2">
          <w:rPr>
            <w:rFonts w:hint="eastAsia"/>
            <w:sz w:val="22"/>
            <w:szCs w:val="22"/>
            <w:rPrChange w:id="545" w:author="PT" w:date="2015-05-14T17:45:00Z">
              <w:rPr>
                <w:rFonts w:hint="eastAsia"/>
                <w:sz w:val="22"/>
                <w:szCs w:val="22"/>
              </w:rPr>
            </w:rPrChange>
          </w:rPr>
          <w:t>(</w:t>
        </w:r>
        <w:r w:rsidRPr="00316AB2">
          <w:rPr>
            <w:rFonts w:hint="eastAsia"/>
            <w:sz w:val="22"/>
            <w:szCs w:val="22"/>
            <w:rPrChange w:id="546" w:author="PT" w:date="2015-05-14T17:45:00Z">
              <w:rPr>
                <w:rFonts w:hint="eastAsia"/>
                <w:sz w:val="22"/>
                <w:szCs w:val="22"/>
              </w:rPr>
            </w:rPrChange>
          </w:rPr>
          <w:t>2</w:t>
        </w:r>
        <w:r w:rsidRPr="00316AB2">
          <w:rPr>
            <w:rFonts w:hint="eastAsia"/>
            <w:sz w:val="22"/>
            <w:szCs w:val="22"/>
            <w:rPrChange w:id="547" w:author="PT" w:date="2015-05-14T17:45:00Z">
              <w:rPr>
                <w:rFonts w:hint="eastAsia"/>
                <w:sz w:val="22"/>
                <w:szCs w:val="22"/>
              </w:rPr>
            </w:rPrChange>
          </w:rPr>
          <w:t>)</w:t>
        </w:r>
      </w:ins>
      <w:r w:rsidR="00F4235D" w:rsidRPr="00316AB2">
        <w:rPr>
          <w:rFonts w:hint="eastAsia"/>
          <w:sz w:val="22"/>
          <w:szCs w:val="22"/>
          <w:rPrChange w:id="548" w:author="PT" w:date="2015-05-14T17:45:00Z">
            <w:rPr>
              <w:rFonts w:hint="eastAsia"/>
              <w:sz w:val="28"/>
              <w:szCs w:val="28"/>
            </w:rPr>
          </w:rPrChange>
        </w:rPr>
        <w:t>論文審查</w:t>
      </w:r>
      <w:proofErr w:type="gramStart"/>
      <w:r w:rsidR="00F4235D" w:rsidRPr="00316AB2">
        <w:rPr>
          <w:rFonts w:hint="eastAsia"/>
          <w:sz w:val="22"/>
          <w:szCs w:val="22"/>
          <w:rPrChange w:id="549" w:author="PT" w:date="2015-05-14T17:45:00Z">
            <w:rPr>
              <w:rFonts w:hint="eastAsia"/>
              <w:sz w:val="28"/>
              <w:szCs w:val="28"/>
            </w:rPr>
          </w:rPrChange>
        </w:rPr>
        <w:t>不</w:t>
      </w:r>
      <w:proofErr w:type="gramEnd"/>
      <w:r w:rsidR="00F4235D" w:rsidRPr="00316AB2">
        <w:rPr>
          <w:rFonts w:hint="eastAsia"/>
          <w:sz w:val="22"/>
          <w:szCs w:val="22"/>
          <w:rPrChange w:id="550" w:author="PT" w:date="2015-05-14T17:45:00Z">
            <w:rPr>
              <w:rFonts w:hint="eastAsia"/>
              <w:sz w:val="28"/>
              <w:szCs w:val="28"/>
            </w:rPr>
          </w:rPrChange>
        </w:rPr>
        <w:t>另予評分，但至少須經三分之二考試委員同意始為通過。</w:t>
      </w:r>
    </w:p>
    <w:p w:rsidR="00F4235D" w:rsidRPr="00316AB2" w:rsidRDefault="00FA0B5E" w:rsidP="00C91A43">
      <w:pPr>
        <w:pStyle w:val="Default"/>
        <w:spacing w:line="244" w:lineRule="exact"/>
        <w:ind w:leftChars="475" w:left="1459" w:hangingChars="145" w:hanging="319"/>
        <w:jc w:val="both"/>
        <w:rPr>
          <w:sz w:val="22"/>
          <w:szCs w:val="22"/>
          <w:rPrChange w:id="551" w:author="PT" w:date="2015-05-14T17:45:00Z">
            <w:rPr>
              <w:sz w:val="28"/>
              <w:szCs w:val="28"/>
            </w:rPr>
          </w:rPrChange>
        </w:rPr>
        <w:pPrChange w:id="552" w:author="PT" w:date="2015-05-14T17:49:00Z">
          <w:pPr>
            <w:pStyle w:val="Default"/>
            <w:numPr>
              <w:ilvl w:val="4"/>
              <w:numId w:val="1"/>
            </w:numPr>
            <w:ind w:left="2400" w:hanging="480"/>
            <w:jc w:val="both"/>
          </w:pPr>
        </w:pPrChange>
      </w:pPr>
      <w:ins w:id="553" w:author="PT" w:date="2015-05-14T17:40:00Z">
        <w:r w:rsidRPr="00316AB2">
          <w:rPr>
            <w:rFonts w:hint="eastAsia"/>
            <w:sz w:val="22"/>
            <w:szCs w:val="22"/>
            <w:rPrChange w:id="554" w:author="PT" w:date="2015-05-14T17:45:00Z">
              <w:rPr>
                <w:rFonts w:hint="eastAsia"/>
                <w:sz w:val="22"/>
                <w:szCs w:val="22"/>
              </w:rPr>
            </w:rPrChange>
          </w:rPr>
          <w:t>(</w:t>
        </w:r>
        <w:r w:rsidRPr="00316AB2">
          <w:rPr>
            <w:rFonts w:hint="eastAsia"/>
            <w:sz w:val="22"/>
            <w:szCs w:val="22"/>
            <w:rPrChange w:id="555" w:author="PT" w:date="2015-05-14T17:45:00Z">
              <w:rPr>
                <w:rFonts w:hint="eastAsia"/>
                <w:sz w:val="22"/>
                <w:szCs w:val="22"/>
              </w:rPr>
            </w:rPrChange>
          </w:rPr>
          <w:t>3</w:t>
        </w:r>
        <w:r w:rsidRPr="00316AB2">
          <w:rPr>
            <w:rFonts w:hint="eastAsia"/>
            <w:sz w:val="22"/>
            <w:szCs w:val="22"/>
            <w:rPrChange w:id="556" w:author="PT" w:date="2015-05-14T17:45:00Z">
              <w:rPr>
                <w:rFonts w:hint="eastAsia"/>
                <w:sz w:val="22"/>
                <w:szCs w:val="22"/>
              </w:rPr>
            </w:rPrChange>
          </w:rPr>
          <w:t>)</w:t>
        </w:r>
      </w:ins>
      <w:r w:rsidR="00F4235D" w:rsidRPr="00316AB2">
        <w:rPr>
          <w:rFonts w:hint="eastAsia"/>
          <w:sz w:val="22"/>
          <w:szCs w:val="22"/>
          <w:rPrChange w:id="557" w:author="PT" w:date="2015-05-14T17:45:00Z">
            <w:rPr>
              <w:rFonts w:hint="eastAsia"/>
              <w:sz w:val="28"/>
              <w:szCs w:val="28"/>
            </w:rPr>
          </w:rPrChange>
        </w:rPr>
        <w:t>通過論文審查者，論文考試成績即為學位考試成績，並由出席論</w:t>
      </w:r>
      <w:r w:rsidR="00F4235D" w:rsidRPr="00316AB2">
        <w:rPr>
          <w:sz w:val="22"/>
          <w:szCs w:val="22"/>
          <w:rPrChange w:id="558" w:author="PT" w:date="2015-05-14T17:45:00Z">
            <w:rPr>
              <w:sz w:val="28"/>
              <w:szCs w:val="28"/>
            </w:rPr>
          </w:rPrChange>
        </w:rPr>
        <w:t xml:space="preserve"> </w:t>
      </w:r>
      <w:r w:rsidR="00F4235D" w:rsidRPr="00316AB2">
        <w:rPr>
          <w:rFonts w:hint="eastAsia"/>
          <w:sz w:val="22"/>
          <w:szCs w:val="22"/>
          <w:rPrChange w:id="559" w:author="PT" w:date="2015-05-14T17:45:00Z">
            <w:rPr>
              <w:rFonts w:hint="eastAsia"/>
              <w:sz w:val="28"/>
              <w:szCs w:val="28"/>
            </w:rPr>
          </w:rPrChange>
        </w:rPr>
        <w:t>文考試之委員簽署「論文口試委員會審定書」。</w:t>
      </w:r>
      <w:r w:rsidR="00F4235D" w:rsidRPr="00316AB2">
        <w:rPr>
          <w:sz w:val="22"/>
          <w:szCs w:val="22"/>
          <w:rPrChange w:id="560" w:author="PT" w:date="2015-05-14T17:45:00Z">
            <w:rPr>
              <w:sz w:val="28"/>
              <w:szCs w:val="28"/>
            </w:rPr>
          </w:rPrChange>
        </w:rPr>
        <w:t xml:space="preserve"> </w:t>
      </w:r>
    </w:p>
    <w:p w:rsidR="00F4235D" w:rsidRPr="00316AB2" w:rsidRDefault="00FA0B5E" w:rsidP="00C91A43">
      <w:pPr>
        <w:pStyle w:val="Default"/>
        <w:spacing w:line="244" w:lineRule="exact"/>
        <w:ind w:leftChars="200" w:left="480"/>
        <w:jc w:val="both"/>
        <w:rPr>
          <w:sz w:val="22"/>
          <w:szCs w:val="22"/>
          <w:rPrChange w:id="561" w:author="PT" w:date="2015-05-14T17:45:00Z">
            <w:rPr>
              <w:sz w:val="28"/>
              <w:szCs w:val="28"/>
            </w:rPr>
          </w:rPrChange>
        </w:rPr>
        <w:pPrChange w:id="562" w:author="PT" w:date="2015-05-14T17:49:00Z">
          <w:pPr>
            <w:pStyle w:val="Default"/>
            <w:numPr>
              <w:ilvl w:val="1"/>
              <w:numId w:val="1"/>
            </w:numPr>
            <w:ind w:left="1331" w:hanging="480"/>
            <w:jc w:val="both"/>
          </w:pPr>
        </w:pPrChange>
      </w:pPr>
      <w:ins w:id="563" w:author="PT" w:date="2015-05-14T17:42:00Z">
        <w:r w:rsidRPr="00316AB2">
          <w:rPr>
            <w:rFonts w:ascii="Times New Roman" w:hAnsi="Times New Roman" w:cs="Times New Roman" w:hint="eastAsia"/>
            <w:sz w:val="22"/>
            <w:szCs w:val="22"/>
            <w:rPrChange w:id="564"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565" w:author="PT" w:date="2015-05-14T17:45:00Z">
              <w:rPr>
                <w:rFonts w:ascii="Times New Roman" w:hAnsi="Times New Roman" w:cs="Times New Roman" w:hint="eastAsia"/>
                <w:sz w:val="22"/>
                <w:szCs w:val="22"/>
              </w:rPr>
            </w:rPrChange>
          </w:rPr>
          <w:t>五</w:t>
        </w:r>
        <w:r w:rsidRPr="00316AB2">
          <w:rPr>
            <w:rFonts w:ascii="Times New Roman" w:hAnsi="Times New Roman" w:cs="Times New Roman" w:hint="eastAsia"/>
            <w:sz w:val="22"/>
            <w:szCs w:val="22"/>
            <w:rPrChange w:id="566" w:author="PT" w:date="2015-05-14T17:45:00Z">
              <w:rPr>
                <w:rFonts w:ascii="Times New Roman" w:hAnsi="Times New Roman" w:cs="Times New Roman" w:hint="eastAsia"/>
                <w:sz w:val="22"/>
                <w:szCs w:val="22"/>
              </w:rPr>
            </w:rPrChange>
          </w:rPr>
          <w:t>)</w:t>
        </w:r>
      </w:ins>
      <w:r w:rsidR="00F4235D" w:rsidRPr="00316AB2">
        <w:rPr>
          <w:rFonts w:hint="eastAsia"/>
          <w:sz w:val="22"/>
          <w:szCs w:val="22"/>
          <w:rPrChange w:id="567" w:author="PT" w:date="2015-05-14T17:45:00Z">
            <w:rPr>
              <w:rFonts w:hint="eastAsia"/>
              <w:sz w:val="28"/>
              <w:szCs w:val="28"/>
            </w:rPr>
          </w:rPrChange>
        </w:rPr>
        <w:t>通過論文考試及論文審查之碩士生，應於一個月內辦理以下事項：</w:t>
      </w:r>
      <w:r w:rsidR="00F4235D" w:rsidRPr="00316AB2">
        <w:rPr>
          <w:sz w:val="22"/>
          <w:szCs w:val="22"/>
          <w:rPrChange w:id="568" w:author="PT" w:date="2015-05-14T17:45:00Z">
            <w:rPr>
              <w:sz w:val="28"/>
              <w:szCs w:val="28"/>
            </w:rPr>
          </w:rPrChange>
        </w:rPr>
        <w:t xml:space="preserve"> </w:t>
      </w:r>
    </w:p>
    <w:p w:rsidR="00F4235D" w:rsidRPr="00316AB2" w:rsidRDefault="00FA0B5E" w:rsidP="00C91A43">
      <w:pPr>
        <w:pStyle w:val="Default"/>
        <w:spacing w:line="244" w:lineRule="exact"/>
        <w:ind w:leftChars="370" w:left="1108" w:hangingChars="100" w:hanging="220"/>
        <w:jc w:val="both"/>
        <w:rPr>
          <w:sz w:val="22"/>
          <w:szCs w:val="22"/>
          <w:rPrChange w:id="569" w:author="PT" w:date="2015-05-14T17:45:00Z">
            <w:rPr>
              <w:sz w:val="28"/>
              <w:szCs w:val="28"/>
            </w:rPr>
          </w:rPrChange>
        </w:rPr>
        <w:pPrChange w:id="570" w:author="PT" w:date="2015-05-14T17:49:00Z">
          <w:pPr>
            <w:pStyle w:val="Default"/>
            <w:numPr>
              <w:ilvl w:val="3"/>
              <w:numId w:val="1"/>
            </w:numPr>
            <w:ind w:left="1920" w:hanging="480"/>
            <w:jc w:val="both"/>
          </w:pPr>
        </w:pPrChange>
      </w:pPr>
      <w:ins w:id="571" w:author="PT" w:date="2015-05-14T17:42:00Z">
        <w:r w:rsidRPr="00316AB2">
          <w:rPr>
            <w:rFonts w:hint="eastAsia"/>
            <w:sz w:val="22"/>
            <w:szCs w:val="22"/>
            <w:rPrChange w:id="572" w:author="PT" w:date="2015-05-14T17:45:00Z">
              <w:rPr>
                <w:rFonts w:hint="eastAsia"/>
                <w:sz w:val="22"/>
                <w:szCs w:val="22"/>
              </w:rPr>
            </w:rPrChange>
          </w:rPr>
          <w:t>1.</w:t>
        </w:r>
      </w:ins>
      <w:r w:rsidR="00F4235D" w:rsidRPr="00316AB2">
        <w:rPr>
          <w:rFonts w:hint="eastAsia"/>
          <w:sz w:val="22"/>
          <w:szCs w:val="22"/>
          <w:rPrChange w:id="573" w:author="PT" w:date="2015-05-14T17:45:00Z">
            <w:rPr>
              <w:rFonts w:hint="eastAsia"/>
              <w:sz w:val="28"/>
              <w:szCs w:val="28"/>
            </w:rPr>
          </w:rPrChange>
        </w:rPr>
        <w:t>檢具「論文口試委員會審定書」送本院。</w:t>
      </w:r>
    </w:p>
    <w:p w:rsidR="00F4235D" w:rsidRPr="00316AB2" w:rsidRDefault="00FA0B5E" w:rsidP="00C91A43">
      <w:pPr>
        <w:pStyle w:val="Default"/>
        <w:spacing w:line="244" w:lineRule="exact"/>
        <w:ind w:leftChars="370" w:left="1108" w:hangingChars="100" w:hanging="220"/>
        <w:jc w:val="both"/>
        <w:rPr>
          <w:sz w:val="22"/>
          <w:szCs w:val="22"/>
          <w:rPrChange w:id="574" w:author="PT" w:date="2015-05-14T17:45:00Z">
            <w:rPr>
              <w:sz w:val="28"/>
              <w:szCs w:val="28"/>
            </w:rPr>
          </w:rPrChange>
        </w:rPr>
        <w:pPrChange w:id="575" w:author="PT" w:date="2015-05-14T17:49:00Z">
          <w:pPr>
            <w:pStyle w:val="Default"/>
            <w:numPr>
              <w:ilvl w:val="3"/>
              <w:numId w:val="1"/>
            </w:numPr>
            <w:ind w:left="1920" w:hanging="480"/>
            <w:jc w:val="both"/>
          </w:pPr>
        </w:pPrChange>
      </w:pPr>
      <w:ins w:id="576" w:author="PT" w:date="2015-05-14T17:42:00Z">
        <w:r w:rsidRPr="00316AB2">
          <w:rPr>
            <w:rFonts w:hint="eastAsia"/>
            <w:sz w:val="22"/>
            <w:szCs w:val="22"/>
            <w:rPrChange w:id="577" w:author="PT" w:date="2015-05-14T17:45:00Z">
              <w:rPr>
                <w:rFonts w:hint="eastAsia"/>
                <w:sz w:val="22"/>
                <w:szCs w:val="22"/>
              </w:rPr>
            </w:rPrChange>
          </w:rPr>
          <w:t>2.</w:t>
        </w:r>
      </w:ins>
      <w:r w:rsidR="00F4235D" w:rsidRPr="00316AB2">
        <w:rPr>
          <w:rFonts w:hint="eastAsia"/>
          <w:sz w:val="22"/>
          <w:szCs w:val="22"/>
          <w:rPrChange w:id="578" w:author="PT" w:date="2015-05-14T17:45:00Z">
            <w:rPr>
              <w:rFonts w:hint="eastAsia"/>
              <w:sz w:val="28"/>
              <w:szCs w:val="28"/>
            </w:rPr>
          </w:rPrChange>
        </w:rPr>
        <w:t>依「國立交通大學圖書館學位論文摘要及全文</w:t>
      </w:r>
      <w:proofErr w:type="gramStart"/>
      <w:r w:rsidR="00F4235D" w:rsidRPr="00316AB2">
        <w:rPr>
          <w:rFonts w:hint="eastAsia"/>
          <w:sz w:val="22"/>
          <w:szCs w:val="22"/>
          <w:rPrChange w:id="579" w:author="PT" w:date="2015-05-14T17:45:00Z">
            <w:rPr>
              <w:rFonts w:hint="eastAsia"/>
              <w:sz w:val="28"/>
              <w:szCs w:val="28"/>
            </w:rPr>
          </w:rPrChange>
        </w:rPr>
        <w:t>電子檔建檔</w:t>
      </w:r>
      <w:proofErr w:type="gramEnd"/>
      <w:r w:rsidR="00F4235D" w:rsidRPr="00316AB2">
        <w:rPr>
          <w:rFonts w:hint="eastAsia"/>
          <w:sz w:val="22"/>
          <w:szCs w:val="22"/>
          <w:rPrChange w:id="580" w:author="PT" w:date="2015-05-14T17:45:00Z">
            <w:rPr>
              <w:rFonts w:hint="eastAsia"/>
              <w:sz w:val="28"/>
              <w:szCs w:val="28"/>
            </w:rPr>
          </w:rPrChange>
        </w:rPr>
        <w:t>規範」之規定，將論文摘要及論文全文電子檔等資料，上傳到「國立交通大學博</w:t>
      </w:r>
      <w:r w:rsidR="00F4235D" w:rsidRPr="00316AB2">
        <w:rPr>
          <w:sz w:val="22"/>
          <w:szCs w:val="22"/>
          <w:rPrChange w:id="581" w:author="PT" w:date="2015-05-14T17:45:00Z">
            <w:rPr>
              <w:sz w:val="28"/>
              <w:szCs w:val="28"/>
            </w:rPr>
          </w:rPrChange>
        </w:rPr>
        <w:t xml:space="preserve"> </w:t>
      </w:r>
      <w:r w:rsidR="00F4235D" w:rsidRPr="00316AB2">
        <w:rPr>
          <w:rFonts w:hint="eastAsia"/>
          <w:sz w:val="22"/>
          <w:szCs w:val="22"/>
          <w:rPrChange w:id="582" w:author="PT" w:date="2015-05-14T17:45:00Z">
            <w:rPr>
              <w:rFonts w:hint="eastAsia"/>
              <w:sz w:val="28"/>
              <w:szCs w:val="28"/>
            </w:rPr>
          </w:rPrChange>
        </w:rPr>
        <w:t>碩士論文全文檢索系統」網站，並經圖書館審核通過後，始得印製論文紙本。</w:t>
      </w:r>
    </w:p>
    <w:p w:rsidR="00F4235D" w:rsidRPr="00316AB2" w:rsidRDefault="00FA0B5E" w:rsidP="00C91A43">
      <w:pPr>
        <w:pStyle w:val="Default"/>
        <w:spacing w:line="244" w:lineRule="exact"/>
        <w:ind w:leftChars="370" w:left="1108" w:hangingChars="100" w:hanging="220"/>
        <w:jc w:val="both"/>
        <w:rPr>
          <w:sz w:val="22"/>
          <w:szCs w:val="22"/>
          <w:rPrChange w:id="583" w:author="PT" w:date="2015-05-14T17:45:00Z">
            <w:rPr>
              <w:sz w:val="28"/>
              <w:szCs w:val="28"/>
            </w:rPr>
          </w:rPrChange>
        </w:rPr>
        <w:pPrChange w:id="584" w:author="PT" w:date="2015-05-14T17:49:00Z">
          <w:pPr>
            <w:pStyle w:val="Default"/>
            <w:numPr>
              <w:ilvl w:val="3"/>
              <w:numId w:val="1"/>
            </w:numPr>
            <w:ind w:left="1920" w:hanging="480"/>
            <w:jc w:val="both"/>
          </w:pPr>
        </w:pPrChange>
      </w:pPr>
      <w:ins w:id="585" w:author="PT" w:date="2015-05-14T17:42:00Z">
        <w:r w:rsidRPr="00316AB2">
          <w:rPr>
            <w:rFonts w:hint="eastAsia"/>
            <w:sz w:val="22"/>
            <w:szCs w:val="22"/>
            <w:rPrChange w:id="586" w:author="PT" w:date="2015-05-14T17:45:00Z">
              <w:rPr>
                <w:rFonts w:hint="eastAsia"/>
                <w:sz w:val="22"/>
                <w:szCs w:val="22"/>
              </w:rPr>
            </w:rPrChange>
          </w:rPr>
          <w:t>3.</w:t>
        </w:r>
      </w:ins>
      <w:r w:rsidR="00F4235D" w:rsidRPr="00316AB2">
        <w:rPr>
          <w:rFonts w:hint="eastAsia"/>
          <w:sz w:val="22"/>
          <w:szCs w:val="22"/>
          <w:rPrChange w:id="587" w:author="PT" w:date="2015-05-14T17:45:00Z">
            <w:rPr>
              <w:rFonts w:hint="eastAsia"/>
              <w:sz w:val="28"/>
              <w:szCs w:val="28"/>
            </w:rPr>
          </w:rPrChange>
        </w:rPr>
        <w:t>本院碩士學位論文</w:t>
      </w:r>
      <w:r w:rsidR="00F4235D" w:rsidRPr="00316AB2">
        <w:rPr>
          <w:sz w:val="22"/>
          <w:szCs w:val="22"/>
          <w:rPrChange w:id="588" w:author="PT" w:date="2015-05-14T17:45:00Z">
            <w:rPr>
              <w:sz w:val="28"/>
              <w:szCs w:val="28"/>
            </w:rPr>
          </w:rPrChange>
        </w:rPr>
        <w:t>(</w:t>
      </w:r>
      <w:r w:rsidR="00F4235D" w:rsidRPr="00316AB2">
        <w:rPr>
          <w:rFonts w:hint="eastAsia"/>
          <w:sz w:val="22"/>
          <w:szCs w:val="22"/>
          <w:rPrChange w:id="589" w:author="PT" w:date="2015-05-14T17:45:00Z">
            <w:rPr>
              <w:rFonts w:hint="eastAsia"/>
              <w:sz w:val="28"/>
              <w:szCs w:val="28"/>
            </w:rPr>
          </w:rPrChange>
        </w:rPr>
        <w:t>含摘要</w:t>
      </w:r>
      <w:r w:rsidR="00F4235D" w:rsidRPr="00316AB2">
        <w:rPr>
          <w:sz w:val="22"/>
          <w:szCs w:val="22"/>
          <w:rPrChange w:id="590" w:author="PT" w:date="2015-05-14T17:45:00Z">
            <w:rPr>
              <w:sz w:val="28"/>
              <w:szCs w:val="28"/>
            </w:rPr>
          </w:rPrChange>
        </w:rPr>
        <w:t>)</w:t>
      </w:r>
      <w:r w:rsidR="00F4235D" w:rsidRPr="00316AB2">
        <w:rPr>
          <w:rFonts w:hint="eastAsia"/>
          <w:sz w:val="22"/>
          <w:szCs w:val="22"/>
          <w:rPrChange w:id="591" w:author="PT" w:date="2015-05-14T17:45:00Z">
            <w:rPr>
              <w:rFonts w:hint="eastAsia"/>
              <w:sz w:val="28"/>
              <w:szCs w:val="28"/>
            </w:rPr>
          </w:rPrChange>
        </w:rPr>
        <w:t>以中文或英文撰寫為原則，並須符合「國立交通大學學位論文格式規範」之規定。</w:t>
      </w:r>
    </w:p>
    <w:p w:rsidR="00F4235D" w:rsidRPr="00316AB2" w:rsidRDefault="00FA0B5E" w:rsidP="00C91A43">
      <w:pPr>
        <w:pStyle w:val="Default"/>
        <w:spacing w:line="244" w:lineRule="exact"/>
        <w:ind w:leftChars="200" w:left="843" w:hangingChars="165" w:hanging="363"/>
        <w:jc w:val="both"/>
        <w:rPr>
          <w:rFonts w:ascii="Times New Roman" w:hAnsi="Times New Roman" w:cs="Times New Roman"/>
          <w:sz w:val="22"/>
          <w:szCs w:val="22"/>
          <w:rPrChange w:id="592" w:author="PT" w:date="2015-05-14T17:45:00Z">
            <w:rPr>
              <w:sz w:val="28"/>
              <w:szCs w:val="28"/>
            </w:rPr>
          </w:rPrChange>
        </w:rPr>
        <w:pPrChange w:id="593" w:author="PT" w:date="2015-05-14T17:49:00Z">
          <w:pPr>
            <w:pStyle w:val="Default"/>
            <w:numPr>
              <w:ilvl w:val="1"/>
              <w:numId w:val="1"/>
            </w:numPr>
            <w:ind w:left="1331" w:hanging="480"/>
            <w:jc w:val="both"/>
          </w:pPr>
        </w:pPrChange>
      </w:pPr>
      <w:ins w:id="594" w:author="PT" w:date="2015-05-14T17:42:00Z">
        <w:r w:rsidRPr="00316AB2">
          <w:rPr>
            <w:rFonts w:ascii="Times New Roman" w:hAnsi="Times New Roman" w:cs="Times New Roman" w:hint="eastAsia"/>
            <w:sz w:val="22"/>
            <w:szCs w:val="22"/>
            <w:rPrChange w:id="595" w:author="PT" w:date="2015-05-14T17:45:00Z">
              <w:rPr>
                <w:rFonts w:ascii="Times New Roman" w:hAnsi="Times New Roman" w:cs="Times New Roman" w:hint="eastAsia"/>
                <w:sz w:val="22"/>
                <w:szCs w:val="22"/>
              </w:rPr>
            </w:rPrChange>
          </w:rPr>
          <w:t>(</w:t>
        </w:r>
        <w:r w:rsidRPr="00316AB2">
          <w:rPr>
            <w:rFonts w:ascii="Times New Roman" w:hAnsi="Times New Roman" w:cs="Times New Roman" w:hint="eastAsia"/>
            <w:sz w:val="22"/>
            <w:szCs w:val="22"/>
            <w:rPrChange w:id="596" w:author="PT" w:date="2015-05-14T17:45:00Z">
              <w:rPr>
                <w:rFonts w:ascii="Times New Roman" w:hAnsi="Times New Roman" w:cs="Times New Roman" w:hint="eastAsia"/>
                <w:sz w:val="22"/>
                <w:szCs w:val="22"/>
              </w:rPr>
            </w:rPrChange>
          </w:rPr>
          <w:t>六</w:t>
        </w:r>
        <w:r w:rsidRPr="00316AB2">
          <w:rPr>
            <w:rFonts w:ascii="Times New Roman" w:hAnsi="Times New Roman" w:cs="Times New Roman" w:hint="eastAsia"/>
            <w:sz w:val="22"/>
            <w:szCs w:val="22"/>
            <w:rPrChange w:id="597" w:author="PT" w:date="2015-05-14T17:45:00Z">
              <w:rPr>
                <w:rFonts w:ascii="Times New Roman" w:hAnsi="Times New Roman" w:cs="Times New Roman" w:hint="eastAsia"/>
                <w:sz w:val="22"/>
                <w:szCs w:val="22"/>
              </w:rPr>
            </w:rPrChange>
          </w:rPr>
          <w:t>)</w:t>
        </w:r>
      </w:ins>
      <w:r w:rsidR="00F4235D" w:rsidRPr="00316AB2">
        <w:rPr>
          <w:rFonts w:ascii="Times New Roman" w:hAnsi="Times New Roman" w:cs="Times New Roman" w:hint="eastAsia"/>
          <w:sz w:val="22"/>
          <w:szCs w:val="22"/>
          <w:rPrChange w:id="598" w:author="PT" w:date="2015-05-14T17:45:00Z">
            <w:rPr>
              <w:rFonts w:hint="eastAsia"/>
              <w:sz w:val="28"/>
              <w:szCs w:val="28"/>
            </w:rPr>
          </w:rPrChange>
        </w:rPr>
        <w:t>通過論文考試及完成論文審查者，</w:t>
      </w:r>
      <w:proofErr w:type="gramStart"/>
      <w:r w:rsidR="00F4235D" w:rsidRPr="00316AB2">
        <w:rPr>
          <w:rFonts w:ascii="Times New Roman" w:hAnsi="Times New Roman" w:cs="Times New Roman" w:hint="eastAsia"/>
          <w:sz w:val="22"/>
          <w:szCs w:val="22"/>
          <w:rPrChange w:id="599" w:author="PT" w:date="2015-05-14T17:45:00Z">
            <w:rPr>
              <w:rFonts w:hint="eastAsia"/>
              <w:sz w:val="28"/>
              <w:szCs w:val="28"/>
            </w:rPr>
          </w:rPrChange>
        </w:rPr>
        <w:t>除修讀</w:t>
      </w:r>
      <w:proofErr w:type="gramEnd"/>
      <w:r w:rsidR="00F4235D" w:rsidRPr="00316AB2">
        <w:rPr>
          <w:rFonts w:ascii="Times New Roman" w:hAnsi="Times New Roman" w:cs="Times New Roman" w:hint="eastAsia"/>
          <w:sz w:val="22"/>
          <w:szCs w:val="22"/>
          <w:rPrChange w:id="600" w:author="PT" w:date="2015-05-14T17:45:00Z">
            <w:rPr>
              <w:rFonts w:hint="eastAsia"/>
              <w:sz w:val="28"/>
              <w:szCs w:val="28"/>
            </w:rPr>
          </w:rPrChange>
        </w:rPr>
        <w:t>教育學程學生經師資培育中心</w:t>
      </w:r>
      <w:r w:rsidR="00F4235D" w:rsidRPr="00316AB2">
        <w:rPr>
          <w:rFonts w:ascii="Times New Roman" w:hAnsi="Times New Roman" w:cs="Times New Roman"/>
          <w:sz w:val="22"/>
          <w:szCs w:val="22"/>
          <w:rPrChange w:id="601" w:author="PT" w:date="2015-05-14T17:45:00Z">
            <w:rPr>
              <w:sz w:val="28"/>
              <w:szCs w:val="28"/>
            </w:rPr>
          </w:rPrChange>
        </w:rPr>
        <w:t xml:space="preserve"> </w:t>
      </w:r>
      <w:r w:rsidR="00F4235D" w:rsidRPr="00316AB2">
        <w:rPr>
          <w:rFonts w:ascii="Times New Roman" w:hAnsi="Times New Roman" w:cs="Times New Roman" w:hint="eastAsia"/>
          <w:sz w:val="22"/>
          <w:szCs w:val="22"/>
          <w:rPrChange w:id="602" w:author="PT" w:date="2015-05-14T17:45:00Z">
            <w:rPr>
              <w:rFonts w:hint="eastAsia"/>
              <w:sz w:val="28"/>
              <w:szCs w:val="28"/>
            </w:rPr>
          </w:rPrChange>
        </w:rPr>
        <w:t>證明需繼續在學修讀</w:t>
      </w:r>
      <w:proofErr w:type="gramStart"/>
      <w:r w:rsidR="00F4235D" w:rsidRPr="00316AB2">
        <w:rPr>
          <w:rFonts w:ascii="Times New Roman" w:hAnsi="Times New Roman" w:cs="Times New Roman" w:hint="eastAsia"/>
          <w:sz w:val="22"/>
          <w:szCs w:val="22"/>
          <w:rPrChange w:id="603" w:author="PT" w:date="2015-05-14T17:45:00Z">
            <w:rPr>
              <w:rFonts w:hint="eastAsia"/>
              <w:sz w:val="28"/>
              <w:szCs w:val="28"/>
            </w:rPr>
          </w:rPrChange>
        </w:rPr>
        <w:t>教育學程外</w:t>
      </w:r>
      <w:proofErr w:type="gramEnd"/>
      <w:r w:rsidR="00F4235D" w:rsidRPr="00316AB2">
        <w:rPr>
          <w:rFonts w:ascii="Times New Roman" w:hAnsi="Times New Roman" w:cs="Times New Roman" w:hint="eastAsia"/>
          <w:sz w:val="22"/>
          <w:szCs w:val="22"/>
          <w:rPrChange w:id="604" w:author="PT" w:date="2015-05-14T17:45:00Z">
            <w:rPr>
              <w:rFonts w:hint="eastAsia"/>
              <w:sz w:val="28"/>
              <w:szCs w:val="28"/>
            </w:rPr>
          </w:rPrChange>
        </w:rPr>
        <w:t>，本院將於</w:t>
      </w:r>
      <w:proofErr w:type="gramStart"/>
      <w:r w:rsidR="00F4235D" w:rsidRPr="00316AB2">
        <w:rPr>
          <w:rFonts w:ascii="Times New Roman" w:hAnsi="Times New Roman" w:cs="Times New Roman" w:hint="eastAsia"/>
          <w:sz w:val="22"/>
          <w:szCs w:val="22"/>
          <w:rPrChange w:id="605" w:author="PT" w:date="2015-05-14T17:45:00Z">
            <w:rPr>
              <w:rFonts w:hint="eastAsia"/>
              <w:sz w:val="28"/>
              <w:szCs w:val="28"/>
            </w:rPr>
          </w:rPrChange>
        </w:rPr>
        <w:t>一週</w:t>
      </w:r>
      <w:proofErr w:type="gramEnd"/>
      <w:r w:rsidR="00F4235D" w:rsidRPr="00316AB2">
        <w:rPr>
          <w:rFonts w:ascii="Times New Roman" w:hAnsi="Times New Roman" w:cs="Times New Roman" w:hint="eastAsia"/>
          <w:sz w:val="22"/>
          <w:szCs w:val="22"/>
          <w:rPrChange w:id="606" w:author="PT" w:date="2015-05-14T17:45:00Z">
            <w:rPr>
              <w:rFonts w:hint="eastAsia"/>
              <w:sz w:val="28"/>
              <w:szCs w:val="28"/>
            </w:rPr>
          </w:rPrChange>
        </w:rPr>
        <w:t>內，將論文考試成績及</w:t>
      </w:r>
      <w:r w:rsidR="00F4235D" w:rsidRPr="00316AB2">
        <w:rPr>
          <w:rFonts w:ascii="Times New Roman" w:hAnsi="Times New Roman" w:cs="Times New Roman"/>
          <w:sz w:val="22"/>
          <w:szCs w:val="22"/>
          <w:rPrChange w:id="607" w:author="PT" w:date="2015-05-14T17:45:00Z">
            <w:rPr>
              <w:sz w:val="28"/>
              <w:szCs w:val="28"/>
            </w:rPr>
          </w:rPrChange>
        </w:rPr>
        <w:t xml:space="preserve"> </w:t>
      </w:r>
      <w:r w:rsidR="00F4235D" w:rsidRPr="00316AB2">
        <w:rPr>
          <w:rFonts w:ascii="Times New Roman" w:hAnsi="Times New Roman" w:cs="Times New Roman" w:hint="eastAsia"/>
          <w:sz w:val="22"/>
          <w:szCs w:val="22"/>
          <w:rPrChange w:id="608" w:author="PT" w:date="2015-05-14T17:45:00Z">
            <w:rPr>
              <w:rFonts w:hint="eastAsia"/>
              <w:sz w:val="28"/>
              <w:szCs w:val="28"/>
            </w:rPr>
          </w:rPrChange>
        </w:rPr>
        <w:t>「論文口試委員會審定書」影本一併送交教務處註冊組登錄。</w:t>
      </w:r>
      <w:r w:rsidR="00F4235D" w:rsidRPr="00316AB2">
        <w:rPr>
          <w:rFonts w:ascii="Times New Roman" w:hAnsi="Times New Roman" w:cs="Times New Roman"/>
          <w:sz w:val="22"/>
          <w:szCs w:val="22"/>
          <w:rPrChange w:id="609" w:author="PT" w:date="2015-05-14T17:45:00Z">
            <w:rPr>
              <w:sz w:val="28"/>
              <w:szCs w:val="28"/>
            </w:rPr>
          </w:rPrChange>
        </w:rPr>
        <w:t xml:space="preserve"> </w:t>
      </w:r>
    </w:p>
    <w:p w:rsidR="00F4235D" w:rsidRPr="00316AB2" w:rsidRDefault="00316AB2" w:rsidP="00C91A43">
      <w:pPr>
        <w:pStyle w:val="Default"/>
        <w:spacing w:line="244" w:lineRule="exact"/>
        <w:jc w:val="both"/>
        <w:rPr>
          <w:b/>
          <w:sz w:val="22"/>
          <w:szCs w:val="22"/>
          <w:rPrChange w:id="610" w:author="PT" w:date="2015-05-14T17:45:00Z">
            <w:rPr>
              <w:b/>
              <w:sz w:val="28"/>
              <w:szCs w:val="28"/>
            </w:rPr>
          </w:rPrChange>
        </w:rPr>
        <w:pPrChange w:id="611" w:author="PT" w:date="2015-05-14T17:49:00Z">
          <w:pPr>
            <w:pStyle w:val="Default"/>
            <w:numPr>
              <w:numId w:val="1"/>
            </w:numPr>
            <w:ind w:left="480" w:hanging="480"/>
            <w:jc w:val="both"/>
          </w:pPr>
        </w:pPrChange>
      </w:pPr>
      <w:ins w:id="612" w:author="PT" w:date="2015-05-14T17:47:00Z">
        <w:r>
          <w:rPr>
            <w:rFonts w:hint="eastAsia"/>
            <w:b/>
            <w:sz w:val="22"/>
            <w:szCs w:val="22"/>
          </w:rPr>
          <w:t>十、</w:t>
        </w:r>
      </w:ins>
      <w:r w:rsidR="00F4235D" w:rsidRPr="00316AB2">
        <w:rPr>
          <w:rFonts w:hint="eastAsia"/>
          <w:b/>
          <w:sz w:val="22"/>
          <w:szCs w:val="22"/>
          <w:rPrChange w:id="613" w:author="PT" w:date="2015-05-14T17:45:00Z">
            <w:rPr>
              <w:rFonts w:hint="eastAsia"/>
              <w:b/>
              <w:sz w:val="28"/>
              <w:szCs w:val="28"/>
            </w:rPr>
          </w:rPrChange>
        </w:rPr>
        <w:t>畢業離校：</w:t>
      </w:r>
      <w:r w:rsidR="00F4235D" w:rsidRPr="00316AB2">
        <w:rPr>
          <w:b/>
          <w:sz w:val="22"/>
          <w:szCs w:val="22"/>
          <w:rPrChange w:id="614" w:author="PT" w:date="2015-05-14T17:45:00Z">
            <w:rPr>
              <w:b/>
              <w:sz w:val="28"/>
              <w:szCs w:val="28"/>
            </w:rPr>
          </w:rPrChange>
        </w:rPr>
        <w:t xml:space="preserve"> </w:t>
      </w:r>
    </w:p>
    <w:p w:rsidR="00F4235D" w:rsidRPr="00316AB2" w:rsidRDefault="00316AB2" w:rsidP="00C91A43">
      <w:pPr>
        <w:pStyle w:val="Default"/>
        <w:spacing w:line="244" w:lineRule="exact"/>
        <w:ind w:leftChars="200" w:left="854" w:hangingChars="170" w:hanging="374"/>
        <w:jc w:val="both"/>
        <w:rPr>
          <w:rFonts w:ascii="Times New Roman" w:hAnsi="Times New Roman" w:cs="Times New Roman"/>
          <w:sz w:val="22"/>
          <w:szCs w:val="22"/>
          <w:rPrChange w:id="615" w:author="PT" w:date="2015-05-14T17:48:00Z">
            <w:rPr>
              <w:sz w:val="28"/>
              <w:szCs w:val="28"/>
            </w:rPr>
          </w:rPrChange>
        </w:rPr>
        <w:pPrChange w:id="616" w:author="PT" w:date="2015-05-14T17:49:00Z">
          <w:pPr>
            <w:pStyle w:val="Default"/>
            <w:numPr>
              <w:ilvl w:val="1"/>
              <w:numId w:val="1"/>
            </w:numPr>
            <w:ind w:left="1331" w:hanging="480"/>
            <w:jc w:val="both"/>
          </w:pPr>
        </w:pPrChange>
      </w:pPr>
      <w:ins w:id="617" w:author="PT" w:date="2015-05-14T17:47:00Z">
        <w:r w:rsidRPr="00D41B5D">
          <w:rPr>
            <w:rFonts w:ascii="Times New Roman" w:hAnsi="Times New Roman" w:cs="Times New Roman" w:hint="eastAsia"/>
            <w:sz w:val="22"/>
            <w:szCs w:val="22"/>
          </w:rPr>
          <w:t>(</w:t>
        </w:r>
        <w:r w:rsidRPr="00D41B5D">
          <w:rPr>
            <w:rFonts w:ascii="Times New Roman" w:hAnsi="Times New Roman" w:cs="Times New Roman" w:hint="eastAsia"/>
            <w:sz w:val="22"/>
            <w:szCs w:val="22"/>
          </w:rPr>
          <w:t>一</w:t>
        </w:r>
        <w:r w:rsidRPr="00D41B5D">
          <w:rPr>
            <w:rFonts w:ascii="Times New Roman" w:hAnsi="Times New Roman" w:cs="Times New Roman" w:hint="eastAsia"/>
            <w:sz w:val="22"/>
            <w:szCs w:val="22"/>
          </w:rPr>
          <w:t>)</w:t>
        </w:r>
      </w:ins>
      <w:r w:rsidR="00F4235D" w:rsidRPr="00316AB2">
        <w:rPr>
          <w:rFonts w:ascii="Times New Roman" w:hAnsi="Times New Roman" w:cs="Times New Roman" w:hint="eastAsia"/>
          <w:sz w:val="22"/>
          <w:szCs w:val="22"/>
          <w:rPrChange w:id="618" w:author="PT" w:date="2015-05-14T17:48:00Z">
            <w:rPr>
              <w:rFonts w:hint="eastAsia"/>
              <w:sz w:val="28"/>
              <w:szCs w:val="28"/>
            </w:rPr>
          </w:rPrChange>
        </w:rPr>
        <w:t>本院碩士生通過碩士學位考試，並符合碩士生修業規定及已繳交「論文口試委員會審定書」者，由本院報請學校授予碩士學位。</w:t>
      </w:r>
      <w:r w:rsidR="00F4235D" w:rsidRPr="00316AB2">
        <w:rPr>
          <w:rFonts w:ascii="Times New Roman" w:hAnsi="Times New Roman" w:cs="Times New Roman"/>
          <w:sz w:val="22"/>
          <w:szCs w:val="22"/>
          <w:rPrChange w:id="619" w:author="PT" w:date="2015-05-14T17:48:00Z">
            <w:rPr>
              <w:sz w:val="28"/>
              <w:szCs w:val="28"/>
            </w:rPr>
          </w:rPrChange>
        </w:rPr>
        <w:t xml:space="preserve"> </w:t>
      </w:r>
    </w:p>
    <w:p w:rsidR="00F4235D" w:rsidRPr="00316AB2" w:rsidRDefault="00316AB2" w:rsidP="00C91A43">
      <w:pPr>
        <w:pStyle w:val="Default"/>
        <w:spacing w:line="244" w:lineRule="exact"/>
        <w:ind w:leftChars="200" w:left="854" w:hangingChars="170" w:hanging="374"/>
        <w:jc w:val="both"/>
        <w:rPr>
          <w:sz w:val="22"/>
          <w:szCs w:val="22"/>
          <w:rPrChange w:id="620" w:author="PT" w:date="2015-05-14T17:45:00Z">
            <w:rPr>
              <w:sz w:val="28"/>
              <w:szCs w:val="28"/>
            </w:rPr>
          </w:rPrChange>
        </w:rPr>
        <w:pPrChange w:id="621" w:author="PT" w:date="2015-05-14T17:49:00Z">
          <w:pPr>
            <w:pStyle w:val="Default"/>
            <w:numPr>
              <w:ilvl w:val="1"/>
              <w:numId w:val="1"/>
            </w:numPr>
            <w:ind w:left="1331" w:hanging="480"/>
            <w:jc w:val="both"/>
          </w:pPr>
        </w:pPrChange>
      </w:pPr>
      <w:ins w:id="622" w:author="PT" w:date="2015-05-14T17:47:00Z">
        <w:r w:rsidRPr="00D41B5D">
          <w:rPr>
            <w:rFonts w:ascii="Times New Roman" w:hAnsi="Times New Roman" w:cs="Times New Roman" w:hint="eastAsia"/>
            <w:sz w:val="22"/>
            <w:szCs w:val="22"/>
          </w:rPr>
          <w:t>(</w:t>
        </w:r>
        <w:r>
          <w:rPr>
            <w:rFonts w:ascii="Times New Roman" w:hAnsi="Times New Roman" w:cs="Times New Roman" w:hint="eastAsia"/>
            <w:sz w:val="22"/>
            <w:szCs w:val="22"/>
          </w:rPr>
          <w:t>二</w:t>
        </w:r>
        <w:r w:rsidRPr="00D41B5D">
          <w:rPr>
            <w:rFonts w:ascii="Times New Roman" w:hAnsi="Times New Roman" w:cs="Times New Roman" w:hint="eastAsia"/>
            <w:sz w:val="22"/>
            <w:szCs w:val="22"/>
          </w:rPr>
          <w:t>)</w:t>
        </w:r>
      </w:ins>
      <w:r w:rsidR="00F4235D" w:rsidRPr="00316AB2">
        <w:rPr>
          <w:rFonts w:ascii="Times New Roman" w:hAnsi="Times New Roman" w:cs="Times New Roman" w:hint="eastAsia"/>
          <w:sz w:val="22"/>
          <w:szCs w:val="22"/>
          <w:rPrChange w:id="623" w:author="PT" w:date="2015-05-14T17:48:00Z">
            <w:rPr>
              <w:rFonts w:hint="eastAsia"/>
              <w:sz w:val="28"/>
              <w:szCs w:val="28"/>
            </w:rPr>
          </w:rPrChange>
        </w:rPr>
        <w:t>碩士生待圖書館審核通過後，得至本校教務處註冊組之畢業離校系統，</w:t>
      </w:r>
      <w:r w:rsidR="00F4235D" w:rsidRPr="00316AB2">
        <w:rPr>
          <w:rFonts w:ascii="Times New Roman" w:hAnsi="Times New Roman" w:cs="Times New Roman"/>
          <w:sz w:val="22"/>
          <w:szCs w:val="22"/>
          <w:rPrChange w:id="624" w:author="PT" w:date="2015-05-14T17:48:00Z">
            <w:rPr>
              <w:sz w:val="28"/>
              <w:szCs w:val="28"/>
            </w:rPr>
          </w:rPrChange>
        </w:rPr>
        <w:t xml:space="preserve"> </w:t>
      </w:r>
      <w:r w:rsidR="00F4235D" w:rsidRPr="00316AB2">
        <w:rPr>
          <w:rFonts w:ascii="Times New Roman" w:hAnsi="Times New Roman" w:cs="Times New Roman" w:hint="eastAsia"/>
          <w:sz w:val="22"/>
          <w:szCs w:val="22"/>
          <w:rPrChange w:id="625" w:author="PT" w:date="2015-05-14T17:48:00Z">
            <w:rPr>
              <w:rFonts w:hint="eastAsia"/>
              <w:sz w:val="28"/>
              <w:szCs w:val="28"/>
            </w:rPr>
          </w:rPrChange>
        </w:rPr>
        <w:t>列印畢業離校程序單，經指導教授簽名後，</w:t>
      </w:r>
      <w:proofErr w:type="gramStart"/>
      <w:r w:rsidR="00F4235D" w:rsidRPr="00316AB2">
        <w:rPr>
          <w:rFonts w:ascii="Times New Roman" w:hAnsi="Times New Roman" w:cs="Times New Roman" w:hint="eastAsia"/>
          <w:sz w:val="22"/>
          <w:szCs w:val="22"/>
          <w:rPrChange w:id="626" w:author="PT" w:date="2015-05-14T17:48:00Z">
            <w:rPr>
              <w:rFonts w:hint="eastAsia"/>
              <w:sz w:val="28"/>
              <w:szCs w:val="28"/>
            </w:rPr>
          </w:rPrChange>
        </w:rPr>
        <w:t>併</w:t>
      </w:r>
      <w:proofErr w:type="gramEnd"/>
      <w:r w:rsidR="00F4235D" w:rsidRPr="00316AB2">
        <w:rPr>
          <w:rFonts w:ascii="Times New Roman" w:hAnsi="Times New Roman" w:cs="Times New Roman" w:hint="eastAsia"/>
          <w:sz w:val="22"/>
          <w:szCs w:val="22"/>
          <w:rPrChange w:id="627" w:author="PT" w:date="2015-05-14T17:48:00Z">
            <w:rPr>
              <w:rFonts w:hint="eastAsia"/>
              <w:sz w:val="28"/>
              <w:szCs w:val="28"/>
            </w:rPr>
          </w:rPrChange>
        </w:rPr>
        <w:t>同以下文件</w:t>
      </w:r>
      <w:r w:rsidR="00F4235D" w:rsidRPr="00316AB2">
        <w:rPr>
          <w:rFonts w:hint="eastAsia"/>
          <w:sz w:val="22"/>
          <w:szCs w:val="22"/>
          <w:rPrChange w:id="628" w:author="PT" w:date="2015-05-14T17:45:00Z">
            <w:rPr>
              <w:rFonts w:hint="eastAsia"/>
              <w:sz w:val="28"/>
              <w:szCs w:val="28"/>
            </w:rPr>
          </w:rPrChange>
        </w:rPr>
        <w:t>送本院，以辦理離校程序：</w:t>
      </w:r>
      <w:r w:rsidR="00F4235D" w:rsidRPr="00316AB2">
        <w:rPr>
          <w:sz w:val="22"/>
          <w:szCs w:val="22"/>
          <w:rPrChange w:id="629" w:author="PT" w:date="2015-05-14T17:45:00Z">
            <w:rPr>
              <w:sz w:val="28"/>
              <w:szCs w:val="28"/>
            </w:rPr>
          </w:rPrChange>
        </w:rPr>
        <w:t xml:space="preserve"> </w:t>
      </w:r>
    </w:p>
    <w:p w:rsidR="00F4235D" w:rsidRPr="00316AB2" w:rsidRDefault="00316AB2" w:rsidP="00C91A43">
      <w:pPr>
        <w:pStyle w:val="Default"/>
        <w:spacing w:line="244" w:lineRule="exact"/>
        <w:ind w:leftChars="370" w:left="1108" w:hangingChars="100" w:hanging="220"/>
        <w:jc w:val="both"/>
        <w:rPr>
          <w:sz w:val="22"/>
          <w:szCs w:val="22"/>
          <w:rPrChange w:id="630" w:author="PT" w:date="2015-05-14T17:45:00Z">
            <w:rPr>
              <w:sz w:val="28"/>
              <w:szCs w:val="28"/>
            </w:rPr>
          </w:rPrChange>
        </w:rPr>
        <w:pPrChange w:id="631" w:author="PT" w:date="2015-05-14T17:49:00Z">
          <w:pPr>
            <w:pStyle w:val="Default"/>
            <w:numPr>
              <w:ilvl w:val="3"/>
              <w:numId w:val="1"/>
            </w:numPr>
            <w:ind w:left="1920" w:hanging="480"/>
            <w:jc w:val="both"/>
          </w:pPr>
        </w:pPrChange>
      </w:pPr>
      <w:ins w:id="632" w:author="PT" w:date="2015-05-14T17:47:00Z">
        <w:r>
          <w:rPr>
            <w:rFonts w:hint="eastAsia"/>
            <w:sz w:val="22"/>
            <w:szCs w:val="22"/>
          </w:rPr>
          <w:t>1.</w:t>
        </w:r>
      </w:ins>
      <w:r w:rsidR="00F4235D" w:rsidRPr="00316AB2">
        <w:rPr>
          <w:rFonts w:hint="eastAsia"/>
          <w:sz w:val="22"/>
          <w:szCs w:val="22"/>
          <w:rPrChange w:id="633" w:author="PT" w:date="2015-05-14T17:45:00Z">
            <w:rPr>
              <w:rFonts w:hint="eastAsia"/>
              <w:sz w:val="28"/>
              <w:szCs w:val="28"/>
            </w:rPr>
          </w:rPrChange>
        </w:rPr>
        <w:t>圖書館論文電子</w:t>
      </w:r>
      <w:proofErr w:type="gramStart"/>
      <w:r w:rsidR="00F4235D" w:rsidRPr="00316AB2">
        <w:rPr>
          <w:rFonts w:hint="eastAsia"/>
          <w:sz w:val="22"/>
          <w:szCs w:val="22"/>
          <w:rPrChange w:id="634" w:author="PT" w:date="2015-05-14T17:45:00Z">
            <w:rPr>
              <w:rFonts w:hint="eastAsia"/>
              <w:sz w:val="28"/>
              <w:szCs w:val="28"/>
            </w:rPr>
          </w:rPrChange>
        </w:rPr>
        <w:t>檔</w:t>
      </w:r>
      <w:proofErr w:type="gramEnd"/>
      <w:r w:rsidR="00F4235D" w:rsidRPr="00316AB2">
        <w:rPr>
          <w:rFonts w:hint="eastAsia"/>
          <w:sz w:val="22"/>
          <w:szCs w:val="22"/>
          <w:rPrChange w:id="635" w:author="PT" w:date="2015-05-14T17:45:00Z">
            <w:rPr>
              <w:rFonts w:hint="eastAsia"/>
              <w:sz w:val="28"/>
              <w:szCs w:val="28"/>
            </w:rPr>
          </w:rPrChange>
        </w:rPr>
        <w:t>審核通過之通知單。</w:t>
      </w:r>
    </w:p>
    <w:p w:rsidR="00F4235D" w:rsidRPr="00316AB2" w:rsidRDefault="00316AB2" w:rsidP="00C91A43">
      <w:pPr>
        <w:pStyle w:val="Default"/>
        <w:spacing w:line="244" w:lineRule="exact"/>
        <w:ind w:leftChars="370" w:left="1108" w:hangingChars="100" w:hanging="220"/>
        <w:jc w:val="both"/>
        <w:rPr>
          <w:sz w:val="22"/>
          <w:szCs w:val="22"/>
          <w:rPrChange w:id="636" w:author="PT" w:date="2015-05-14T17:45:00Z">
            <w:rPr>
              <w:sz w:val="28"/>
              <w:szCs w:val="28"/>
            </w:rPr>
          </w:rPrChange>
        </w:rPr>
        <w:pPrChange w:id="637" w:author="PT" w:date="2015-05-14T17:49:00Z">
          <w:pPr>
            <w:pStyle w:val="Default"/>
            <w:numPr>
              <w:ilvl w:val="3"/>
              <w:numId w:val="1"/>
            </w:numPr>
            <w:ind w:left="1920" w:hanging="480"/>
            <w:jc w:val="both"/>
          </w:pPr>
        </w:pPrChange>
      </w:pPr>
      <w:ins w:id="638" w:author="PT" w:date="2015-05-14T17:47:00Z">
        <w:r>
          <w:rPr>
            <w:rFonts w:hint="eastAsia"/>
            <w:sz w:val="22"/>
            <w:szCs w:val="22"/>
          </w:rPr>
          <w:t>2.</w:t>
        </w:r>
      </w:ins>
      <w:r w:rsidR="00F4235D" w:rsidRPr="00316AB2">
        <w:rPr>
          <w:rFonts w:hint="eastAsia"/>
          <w:sz w:val="22"/>
          <w:szCs w:val="22"/>
          <w:rPrChange w:id="639" w:author="PT" w:date="2015-05-14T17:45:00Z">
            <w:rPr>
              <w:rFonts w:hint="eastAsia"/>
              <w:sz w:val="28"/>
              <w:szCs w:val="28"/>
            </w:rPr>
          </w:rPrChange>
        </w:rPr>
        <w:t>繳交論文紙本二冊</w:t>
      </w:r>
      <w:r w:rsidR="00F4235D" w:rsidRPr="00316AB2">
        <w:rPr>
          <w:sz w:val="22"/>
          <w:szCs w:val="22"/>
          <w:rPrChange w:id="640" w:author="PT" w:date="2015-05-14T17:45:00Z">
            <w:rPr>
              <w:sz w:val="28"/>
              <w:szCs w:val="28"/>
            </w:rPr>
          </w:rPrChange>
        </w:rPr>
        <w:t>(</w:t>
      </w:r>
      <w:r w:rsidR="00F4235D" w:rsidRPr="00316AB2">
        <w:rPr>
          <w:rFonts w:hint="eastAsia"/>
          <w:sz w:val="22"/>
          <w:szCs w:val="22"/>
          <w:rPrChange w:id="641" w:author="PT" w:date="2015-05-14T17:45:00Z">
            <w:rPr>
              <w:rFonts w:hint="eastAsia"/>
              <w:sz w:val="28"/>
              <w:szCs w:val="28"/>
            </w:rPr>
          </w:rPrChange>
        </w:rPr>
        <w:t>綠色平裝</w:t>
      </w:r>
      <w:r w:rsidR="00F4235D" w:rsidRPr="00316AB2">
        <w:rPr>
          <w:sz w:val="22"/>
          <w:szCs w:val="22"/>
          <w:rPrChange w:id="642" w:author="PT" w:date="2015-05-14T17:45:00Z">
            <w:rPr>
              <w:sz w:val="28"/>
              <w:szCs w:val="28"/>
            </w:rPr>
          </w:rPrChange>
        </w:rPr>
        <w:t>)</w:t>
      </w:r>
      <w:r w:rsidR="00F4235D" w:rsidRPr="00316AB2">
        <w:rPr>
          <w:rFonts w:hint="eastAsia"/>
          <w:sz w:val="22"/>
          <w:szCs w:val="22"/>
          <w:rPrChange w:id="643" w:author="PT" w:date="2015-05-14T17:45:00Z">
            <w:rPr>
              <w:rFonts w:hint="eastAsia"/>
              <w:sz w:val="28"/>
              <w:szCs w:val="28"/>
            </w:rPr>
          </w:rPrChange>
        </w:rPr>
        <w:t>：一冊由本校圖書館陳列，</w:t>
      </w:r>
      <w:proofErr w:type="gramStart"/>
      <w:r w:rsidR="00F4235D" w:rsidRPr="00316AB2">
        <w:rPr>
          <w:rFonts w:hint="eastAsia"/>
          <w:sz w:val="22"/>
          <w:szCs w:val="22"/>
          <w:rPrChange w:id="644" w:author="PT" w:date="2015-05-14T17:45:00Z">
            <w:rPr>
              <w:rFonts w:hint="eastAsia"/>
              <w:sz w:val="28"/>
              <w:szCs w:val="28"/>
            </w:rPr>
          </w:rPrChange>
        </w:rPr>
        <w:t>另一冊由教</w:t>
      </w:r>
      <w:proofErr w:type="gramEnd"/>
      <w:r w:rsidR="00F4235D" w:rsidRPr="00316AB2">
        <w:rPr>
          <w:sz w:val="22"/>
          <w:szCs w:val="22"/>
          <w:rPrChange w:id="645" w:author="PT" w:date="2015-05-14T17:45:00Z">
            <w:rPr>
              <w:sz w:val="28"/>
              <w:szCs w:val="28"/>
            </w:rPr>
          </w:rPrChange>
        </w:rPr>
        <w:t xml:space="preserve"> </w:t>
      </w:r>
      <w:proofErr w:type="gramStart"/>
      <w:r w:rsidR="00F4235D" w:rsidRPr="00316AB2">
        <w:rPr>
          <w:rFonts w:hint="eastAsia"/>
          <w:sz w:val="22"/>
          <w:szCs w:val="22"/>
          <w:rPrChange w:id="646" w:author="PT" w:date="2015-05-14T17:45:00Z">
            <w:rPr>
              <w:rFonts w:hint="eastAsia"/>
              <w:sz w:val="28"/>
              <w:szCs w:val="28"/>
            </w:rPr>
          </w:rPrChange>
        </w:rPr>
        <w:t>務</w:t>
      </w:r>
      <w:proofErr w:type="gramEnd"/>
      <w:r w:rsidR="00F4235D" w:rsidRPr="00316AB2">
        <w:rPr>
          <w:rFonts w:hint="eastAsia"/>
          <w:sz w:val="22"/>
          <w:szCs w:val="22"/>
          <w:rPrChange w:id="647" w:author="PT" w:date="2015-05-14T17:45:00Z">
            <w:rPr>
              <w:rFonts w:hint="eastAsia"/>
              <w:sz w:val="28"/>
              <w:szCs w:val="28"/>
            </w:rPr>
          </w:rPrChange>
        </w:rPr>
        <w:t>處彙轉教育部指定之</w:t>
      </w:r>
      <w:proofErr w:type="gramStart"/>
      <w:r w:rsidR="00F4235D" w:rsidRPr="00316AB2">
        <w:rPr>
          <w:rFonts w:hint="eastAsia"/>
          <w:sz w:val="22"/>
          <w:szCs w:val="22"/>
          <w:rPrChange w:id="648" w:author="PT" w:date="2015-05-14T17:45:00Z">
            <w:rPr>
              <w:rFonts w:hint="eastAsia"/>
              <w:sz w:val="28"/>
              <w:szCs w:val="28"/>
            </w:rPr>
          </w:rPrChange>
        </w:rPr>
        <w:t>庋</w:t>
      </w:r>
      <w:proofErr w:type="gramEnd"/>
      <w:r w:rsidR="00F4235D" w:rsidRPr="00316AB2">
        <w:rPr>
          <w:rFonts w:hint="eastAsia"/>
          <w:sz w:val="22"/>
          <w:szCs w:val="22"/>
          <w:rPrChange w:id="649" w:author="PT" w:date="2015-05-14T17:45:00Z">
            <w:rPr>
              <w:rFonts w:hint="eastAsia"/>
              <w:sz w:val="28"/>
              <w:szCs w:val="28"/>
            </w:rPr>
          </w:rPrChange>
        </w:rPr>
        <w:t>藏單位收藏。</w:t>
      </w:r>
      <w:r w:rsidR="00F4235D" w:rsidRPr="00316AB2">
        <w:rPr>
          <w:sz w:val="22"/>
          <w:szCs w:val="22"/>
          <w:rPrChange w:id="650" w:author="PT" w:date="2015-05-14T17:45:00Z">
            <w:rPr>
              <w:sz w:val="28"/>
              <w:szCs w:val="28"/>
            </w:rPr>
          </w:rPrChange>
        </w:rPr>
        <w:t xml:space="preserve"> </w:t>
      </w:r>
    </w:p>
    <w:p w:rsidR="00F4235D" w:rsidRPr="00316AB2" w:rsidRDefault="00316AB2" w:rsidP="00C91A43">
      <w:pPr>
        <w:pStyle w:val="Default"/>
        <w:spacing w:line="244" w:lineRule="exact"/>
        <w:ind w:leftChars="370" w:left="1108" w:hangingChars="100" w:hanging="220"/>
        <w:jc w:val="both"/>
        <w:rPr>
          <w:sz w:val="22"/>
          <w:szCs w:val="22"/>
          <w:rPrChange w:id="651" w:author="PT" w:date="2015-05-14T17:45:00Z">
            <w:rPr>
              <w:sz w:val="28"/>
              <w:szCs w:val="28"/>
            </w:rPr>
          </w:rPrChange>
        </w:rPr>
        <w:pPrChange w:id="652" w:author="PT" w:date="2015-05-14T17:49:00Z">
          <w:pPr>
            <w:pStyle w:val="Default"/>
            <w:numPr>
              <w:ilvl w:val="3"/>
              <w:numId w:val="1"/>
            </w:numPr>
            <w:ind w:left="1920" w:hanging="480"/>
            <w:jc w:val="both"/>
          </w:pPr>
        </w:pPrChange>
      </w:pPr>
      <w:ins w:id="653" w:author="PT" w:date="2015-05-14T17:47:00Z">
        <w:r>
          <w:rPr>
            <w:rFonts w:hint="eastAsia"/>
            <w:sz w:val="22"/>
            <w:szCs w:val="22"/>
          </w:rPr>
          <w:t>3.</w:t>
        </w:r>
      </w:ins>
      <w:r w:rsidR="00F4235D" w:rsidRPr="00316AB2">
        <w:rPr>
          <w:rFonts w:hint="eastAsia"/>
          <w:sz w:val="22"/>
          <w:szCs w:val="22"/>
          <w:rPrChange w:id="654" w:author="PT" w:date="2015-05-14T17:45:00Z">
            <w:rPr>
              <w:rFonts w:hint="eastAsia"/>
              <w:sz w:val="28"/>
              <w:szCs w:val="28"/>
            </w:rPr>
          </w:rPrChange>
        </w:rPr>
        <w:t>論文全文之電子</w:t>
      </w:r>
      <w:proofErr w:type="gramStart"/>
      <w:r w:rsidR="00F4235D" w:rsidRPr="00316AB2">
        <w:rPr>
          <w:rFonts w:hint="eastAsia"/>
          <w:sz w:val="22"/>
          <w:szCs w:val="22"/>
          <w:rPrChange w:id="655" w:author="PT" w:date="2015-05-14T17:45:00Z">
            <w:rPr>
              <w:rFonts w:hint="eastAsia"/>
              <w:sz w:val="28"/>
              <w:szCs w:val="28"/>
            </w:rPr>
          </w:rPrChange>
        </w:rPr>
        <w:t>檔</w:t>
      </w:r>
      <w:proofErr w:type="gramEnd"/>
      <w:r w:rsidR="00F4235D" w:rsidRPr="00316AB2">
        <w:rPr>
          <w:rFonts w:hint="eastAsia"/>
          <w:sz w:val="22"/>
          <w:szCs w:val="22"/>
          <w:rPrChange w:id="656" w:author="PT" w:date="2015-05-14T17:45:00Z">
            <w:rPr>
              <w:rFonts w:hint="eastAsia"/>
              <w:sz w:val="28"/>
              <w:szCs w:val="28"/>
            </w:rPr>
          </w:rPrChange>
        </w:rPr>
        <w:t>光碟：由本院收藏光碟版之論文全文。</w:t>
      </w:r>
      <w:r w:rsidR="00F4235D" w:rsidRPr="00316AB2">
        <w:rPr>
          <w:sz w:val="22"/>
          <w:szCs w:val="22"/>
          <w:rPrChange w:id="657" w:author="PT" w:date="2015-05-14T17:45:00Z">
            <w:rPr>
              <w:sz w:val="28"/>
              <w:szCs w:val="28"/>
            </w:rPr>
          </w:rPrChange>
        </w:rPr>
        <w:t xml:space="preserve"> </w:t>
      </w:r>
    </w:p>
    <w:p w:rsidR="00F4235D" w:rsidRPr="00316AB2" w:rsidRDefault="00316AB2" w:rsidP="00C91A43">
      <w:pPr>
        <w:pStyle w:val="Default"/>
        <w:spacing w:line="244" w:lineRule="exact"/>
        <w:ind w:leftChars="370" w:left="1108" w:hangingChars="100" w:hanging="220"/>
        <w:jc w:val="both"/>
        <w:rPr>
          <w:sz w:val="22"/>
          <w:szCs w:val="22"/>
          <w:rPrChange w:id="658" w:author="PT" w:date="2015-05-14T17:45:00Z">
            <w:rPr>
              <w:sz w:val="28"/>
              <w:szCs w:val="28"/>
            </w:rPr>
          </w:rPrChange>
        </w:rPr>
        <w:pPrChange w:id="659" w:author="PT" w:date="2015-05-14T17:49:00Z">
          <w:pPr>
            <w:pStyle w:val="Default"/>
            <w:numPr>
              <w:ilvl w:val="3"/>
              <w:numId w:val="1"/>
            </w:numPr>
            <w:ind w:left="1920" w:hanging="480"/>
            <w:jc w:val="both"/>
          </w:pPr>
        </w:pPrChange>
      </w:pPr>
      <w:ins w:id="660" w:author="PT" w:date="2015-05-14T17:47:00Z">
        <w:r>
          <w:rPr>
            <w:rFonts w:hint="eastAsia"/>
            <w:sz w:val="22"/>
            <w:szCs w:val="22"/>
          </w:rPr>
          <w:t>4.</w:t>
        </w:r>
      </w:ins>
      <w:r w:rsidR="00F4235D" w:rsidRPr="00316AB2">
        <w:rPr>
          <w:rFonts w:hint="eastAsia"/>
          <w:sz w:val="22"/>
          <w:szCs w:val="22"/>
          <w:rPrChange w:id="661" w:author="PT" w:date="2015-05-14T17:45:00Z">
            <w:rPr>
              <w:rFonts w:hint="eastAsia"/>
              <w:sz w:val="28"/>
              <w:szCs w:val="28"/>
            </w:rPr>
          </w:rPrChange>
        </w:rPr>
        <w:t>其他規定之文件。</w:t>
      </w:r>
      <w:r w:rsidR="00F4235D" w:rsidRPr="00316AB2">
        <w:rPr>
          <w:sz w:val="22"/>
          <w:szCs w:val="22"/>
          <w:rPrChange w:id="662" w:author="PT" w:date="2015-05-14T17:45:00Z">
            <w:rPr>
              <w:sz w:val="28"/>
              <w:szCs w:val="28"/>
            </w:rPr>
          </w:rPrChange>
        </w:rPr>
        <w:t xml:space="preserve"> </w:t>
      </w:r>
    </w:p>
    <w:p w:rsidR="00F4235D" w:rsidRPr="00316AB2" w:rsidRDefault="00316AB2" w:rsidP="00C91A43">
      <w:pPr>
        <w:pStyle w:val="Default"/>
        <w:spacing w:line="244" w:lineRule="exact"/>
        <w:ind w:leftChars="200" w:left="854" w:hangingChars="170" w:hanging="374"/>
        <w:jc w:val="both"/>
        <w:rPr>
          <w:rFonts w:ascii="Times New Roman" w:hAnsi="Times New Roman" w:cs="Times New Roman"/>
          <w:sz w:val="22"/>
          <w:szCs w:val="22"/>
          <w:rPrChange w:id="663" w:author="PT" w:date="2015-05-14T17:48:00Z">
            <w:rPr>
              <w:sz w:val="28"/>
              <w:szCs w:val="28"/>
            </w:rPr>
          </w:rPrChange>
        </w:rPr>
        <w:pPrChange w:id="664" w:author="PT" w:date="2015-05-14T17:49:00Z">
          <w:pPr>
            <w:pStyle w:val="Default"/>
            <w:numPr>
              <w:ilvl w:val="1"/>
              <w:numId w:val="1"/>
            </w:numPr>
            <w:ind w:left="1331" w:hanging="480"/>
            <w:jc w:val="both"/>
          </w:pPr>
        </w:pPrChange>
      </w:pPr>
      <w:ins w:id="665" w:author="PT" w:date="2015-05-14T17:47:00Z">
        <w:r w:rsidRPr="00D41B5D">
          <w:rPr>
            <w:rFonts w:ascii="Times New Roman" w:hAnsi="Times New Roman" w:cs="Times New Roman" w:hint="eastAsia"/>
            <w:sz w:val="22"/>
            <w:szCs w:val="22"/>
          </w:rPr>
          <w:t>(</w:t>
        </w:r>
        <w:r>
          <w:rPr>
            <w:rFonts w:ascii="Times New Roman" w:hAnsi="Times New Roman" w:cs="Times New Roman" w:hint="eastAsia"/>
            <w:sz w:val="22"/>
            <w:szCs w:val="22"/>
          </w:rPr>
          <w:t>三</w:t>
        </w:r>
        <w:r w:rsidRPr="00D41B5D">
          <w:rPr>
            <w:rFonts w:ascii="Times New Roman" w:hAnsi="Times New Roman" w:cs="Times New Roman" w:hint="eastAsia"/>
            <w:sz w:val="22"/>
            <w:szCs w:val="22"/>
          </w:rPr>
          <w:t>)</w:t>
        </w:r>
      </w:ins>
      <w:r w:rsidR="00F4235D" w:rsidRPr="00316AB2">
        <w:rPr>
          <w:rFonts w:ascii="Times New Roman" w:hAnsi="Times New Roman" w:cs="Times New Roman" w:hint="eastAsia"/>
          <w:sz w:val="22"/>
          <w:szCs w:val="22"/>
          <w:rPrChange w:id="666" w:author="PT" w:date="2015-05-14T17:48:00Z">
            <w:rPr>
              <w:rFonts w:hint="eastAsia"/>
              <w:sz w:val="28"/>
              <w:szCs w:val="28"/>
            </w:rPr>
          </w:rPrChange>
        </w:rPr>
        <w:t>本院碩士生之畢業學期係指碩士生繳交論文考試成績及「論文口試委員會審定書」之在學學期。</w:t>
      </w:r>
      <w:r w:rsidR="00F4235D" w:rsidRPr="00316AB2">
        <w:rPr>
          <w:rFonts w:ascii="Times New Roman" w:hAnsi="Times New Roman" w:cs="Times New Roman"/>
          <w:sz w:val="22"/>
          <w:szCs w:val="22"/>
          <w:rPrChange w:id="667" w:author="PT" w:date="2015-05-14T17:48:00Z">
            <w:rPr>
              <w:sz w:val="28"/>
              <w:szCs w:val="28"/>
            </w:rPr>
          </w:rPrChange>
        </w:rPr>
        <w:t xml:space="preserve"> </w:t>
      </w:r>
    </w:p>
    <w:p w:rsidR="00F4235D" w:rsidRPr="00316AB2" w:rsidRDefault="00316AB2" w:rsidP="00C91A43">
      <w:pPr>
        <w:pStyle w:val="Default"/>
        <w:spacing w:line="244" w:lineRule="exact"/>
        <w:ind w:leftChars="200" w:left="854" w:hangingChars="170" w:hanging="374"/>
        <w:jc w:val="both"/>
        <w:rPr>
          <w:rFonts w:ascii="Times New Roman" w:hAnsi="Times New Roman" w:cs="Times New Roman"/>
          <w:sz w:val="22"/>
          <w:szCs w:val="22"/>
          <w:rPrChange w:id="668" w:author="PT" w:date="2015-05-14T17:48:00Z">
            <w:rPr>
              <w:sz w:val="28"/>
              <w:szCs w:val="28"/>
            </w:rPr>
          </w:rPrChange>
        </w:rPr>
        <w:pPrChange w:id="669" w:author="PT" w:date="2015-05-14T17:49:00Z">
          <w:pPr>
            <w:pStyle w:val="Default"/>
            <w:numPr>
              <w:ilvl w:val="1"/>
              <w:numId w:val="1"/>
            </w:numPr>
            <w:ind w:left="1331" w:hanging="480"/>
            <w:jc w:val="both"/>
          </w:pPr>
        </w:pPrChange>
      </w:pPr>
      <w:ins w:id="670" w:author="PT" w:date="2015-05-14T17:48:00Z">
        <w:r w:rsidRPr="00D41B5D">
          <w:rPr>
            <w:rFonts w:ascii="Times New Roman" w:hAnsi="Times New Roman" w:cs="Times New Roman" w:hint="eastAsia"/>
            <w:sz w:val="22"/>
            <w:szCs w:val="22"/>
          </w:rPr>
          <w:t>(</w:t>
        </w:r>
        <w:r>
          <w:rPr>
            <w:rFonts w:ascii="Times New Roman" w:hAnsi="Times New Roman" w:cs="Times New Roman" w:hint="eastAsia"/>
            <w:sz w:val="22"/>
            <w:szCs w:val="22"/>
          </w:rPr>
          <w:t>四</w:t>
        </w:r>
        <w:r w:rsidRPr="00D41B5D">
          <w:rPr>
            <w:rFonts w:ascii="Times New Roman" w:hAnsi="Times New Roman" w:cs="Times New Roman" w:hint="eastAsia"/>
            <w:sz w:val="22"/>
            <w:szCs w:val="22"/>
          </w:rPr>
          <w:t>)</w:t>
        </w:r>
      </w:ins>
      <w:r w:rsidR="00F4235D" w:rsidRPr="00316AB2">
        <w:rPr>
          <w:rFonts w:ascii="Times New Roman" w:hAnsi="Times New Roman" w:cs="Times New Roman" w:hint="eastAsia"/>
          <w:sz w:val="22"/>
          <w:szCs w:val="22"/>
          <w:rPrChange w:id="671" w:author="PT" w:date="2015-05-14T17:48:00Z">
            <w:rPr>
              <w:rFonts w:hint="eastAsia"/>
              <w:sz w:val="28"/>
              <w:szCs w:val="28"/>
            </w:rPr>
          </w:rPrChange>
        </w:rPr>
        <w:t>本院碩士生於每年</w:t>
      </w:r>
      <w:r w:rsidR="00F4235D" w:rsidRPr="00316AB2">
        <w:rPr>
          <w:rFonts w:ascii="Times New Roman" w:hAnsi="Times New Roman" w:cs="Times New Roman"/>
          <w:sz w:val="22"/>
          <w:szCs w:val="22"/>
          <w:rPrChange w:id="672" w:author="PT" w:date="2015-05-14T17:48:00Z">
            <w:rPr>
              <w:sz w:val="28"/>
              <w:szCs w:val="28"/>
            </w:rPr>
          </w:rPrChange>
        </w:rPr>
        <w:t>1</w:t>
      </w:r>
      <w:r w:rsidR="00F4235D" w:rsidRPr="00316AB2">
        <w:rPr>
          <w:rFonts w:ascii="Times New Roman" w:hAnsi="Times New Roman" w:cs="Times New Roman" w:hint="eastAsia"/>
          <w:sz w:val="22"/>
          <w:szCs w:val="22"/>
          <w:rPrChange w:id="673" w:author="PT" w:date="2015-05-14T17:48:00Z">
            <w:rPr>
              <w:rFonts w:hint="eastAsia"/>
              <w:sz w:val="28"/>
              <w:szCs w:val="28"/>
            </w:rPr>
          </w:rPrChange>
        </w:rPr>
        <w:t>月</w:t>
      </w:r>
      <w:r w:rsidR="00F4235D" w:rsidRPr="00316AB2">
        <w:rPr>
          <w:rFonts w:ascii="Times New Roman" w:hAnsi="Times New Roman" w:cs="Times New Roman"/>
          <w:sz w:val="22"/>
          <w:szCs w:val="22"/>
          <w:rPrChange w:id="674" w:author="PT" w:date="2015-05-14T17:48:00Z">
            <w:rPr>
              <w:sz w:val="28"/>
              <w:szCs w:val="28"/>
            </w:rPr>
          </w:rPrChange>
        </w:rPr>
        <w:t>31</w:t>
      </w:r>
      <w:r w:rsidR="00F4235D" w:rsidRPr="00316AB2">
        <w:rPr>
          <w:rFonts w:ascii="Times New Roman" w:hAnsi="Times New Roman" w:cs="Times New Roman" w:hint="eastAsia"/>
          <w:sz w:val="22"/>
          <w:szCs w:val="22"/>
          <w:rPrChange w:id="675" w:author="PT" w:date="2015-05-14T17:48:00Z">
            <w:rPr>
              <w:rFonts w:hint="eastAsia"/>
              <w:sz w:val="28"/>
              <w:szCs w:val="28"/>
            </w:rPr>
          </w:rPrChange>
        </w:rPr>
        <w:t>日或</w:t>
      </w:r>
      <w:r w:rsidR="00F4235D" w:rsidRPr="00316AB2">
        <w:rPr>
          <w:rFonts w:ascii="Times New Roman" w:hAnsi="Times New Roman" w:cs="Times New Roman"/>
          <w:sz w:val="22"/>
          <w:szCs w:val="22"/>
          <w:rPrChange w:id="676" w:author="PT" w:date="2015-05-14T17:48:00Z">
            <w:rPr>
              <w:sz w:val="28"/>
              <w:szCs w:val="28"/>
            </w:rPr>
          </w:rPrChange>
        </w:rPr>
        <w:t>7</w:t>
      </w:r>
      <w:r w:rsidR="00F4235D" w:rsidRPr="00316AB2">
        <w:rPr>
          <w:rFonts w:ascii="Times New Roman" w:hAnsi="Times New Roman" w:cs="Times New Roman" w:hint="eastAsia"/>
          <w:sz w:val="22"/>
          <w:szCs w:val="22"/>
          <w:rPrChange w:id="677" w:author="PT" w:date="2015-05-14T17:48:00Z">
            <w:rPr>
              <w:rFonts w:hint="eastAsia"/>
              <w:sz w:val="28"/>
              <w:szCs w:val="28"/>
            </w:rPr>
          </w:rPrChange>
        </w:rPr>
        <w:t>月</w:t>
      </w:r>
      <w:r w:rsidR="00F4235D" w:rsidRPr="00316AB2">
        <w:rPr>
          <w:rFonts w:ascii="Times New Roman" w:hAnsi="Times New Roman" w:cs="Times New Roman"/>
          <w:sz w:val="22"/>
          <w:szCs w:val="22"/>
          <w:rPrChange w:id="678" w:author="PT" w:date="2015-05-14T17:48:00Z">
            <w:rPr>
              <w:sz w:val="28"/>
              <w:szCs w:val="28"/>
            </w:rPr>
          </w:rPrChange>
        </w:rPr>
        <w:t>31</w:t>
      </w:r>
      <w:r w:rsidR="00F4235D" w:rsidRPr="00316AB2">
        <w:rPr>
          <w:rFonts w:ascii="Times New Roman" w:hAnsi="Times New Roman" w:cs="Times New Roman" w:hint="eastAsia"/>
          <w:sz w:val="22"/>
          <w:szCs w:val="22"/>
          <w:rPrChange w:id="679" w:author="PT" w:date="2015-05-14T17:48:00Z">
            <w:rPr>
              <w:rFonts w:hint="eastAsia"/>
              <w:sz w:val="28"/>
              <w:szCs w:val="28"/>
            </w:rPr>
          </w:rPrChange>
        </w:rPr>
        <w:t>日前通過論文考試，但未能於次學期二</w:t>
      </w:r>
      <w:proofErr w:type="gramStart"/>
      <w:r w:rsidR="00F4235D" w:rsidRPr="00316AB2">
        <w:rPr>
          <w:rFonts w:ascii="Times New Roman" w:hAnsi="Times New Roman" w:cs="Times New Roman" w:hint="eastAsia"/>
          <w:sz w:val="22"/>
          <w:szCs w:val="22"/>
          <w:rPrChange w:id="680" w:author="PT" w:date="2015-05-14T17:48:00Z">
            <w:rPr>
              <w:rFonts w:hint="eastAsia"/>
              <w:sz w:val="28"/>
              <w:szCs w:val="28"/>
            </w:rPr>
          </w:rPrChange>
        </w:rPr>
        <w:t>週</w:t>
      </w:r>
      <w:proofErr w:type="gramEnd"/>
      <w:r w:rsidR="00F4235D" w:rsidRPr="00316AB2">
        <w:rPr>
          <w:rFonts w:ascii="Times New Roman" w:hAnsi="Times New Roman" w:cs="Times New Roman" w:hint="eastAsia"/>
          <w:sz w:val="22"/>
          <w:szCs w:val="22"/>
          <w:rPrChange w:id="681" w:author="PT" w:date="2015-05-14T17:48:00Z">
            <w:rPr>
              <w:rFonts w:hint="eastAsia"/>
              <w:sz w:val="28"/>
              <w:szCs w:val="28"/>
            </w:rPr>
          </w:rPrChange>
        </w:rPr>
        <w:t>內通過論文審查，並繳交「論文口試委員會審定書」者，次學期仍應註冊。</w:t>
      </w:r>
      <w:r w:rsidR="00F4235D" w:rsidRPr="00316AB2">
        <w:rPr>
          <w:rFonts w:ascii="Times New Roman" w:hAnsi="Times New Roman" w:cs="Times New Roman"/>
          <w:sz w:val="22"/>
          <w:szCs w:val="22"/>
          <w:rPrChange w:id="682" w:author="PT" w:date="2015-05-14T17:48:00Z">
            <w:rPr>
              <w:sz w:val="28"/>
              <w:szCs w:val="28"/>
            </w:rPr>
          </w:rPrChange>
        </w:rPr>
        <w:t xml:space="preserve"> </w:t>
      </w:r>
    </w:p>
    <w:p w:rsidR="00F4235D" w:rsidRPr="00316AB2" w:rsidRDefault="00316AB2" w:rsidP="00C91A43">
      <w:pPr>
        <w:pStyle w:val="Default"/>
        <w:spacing w:line="244" w:lineRule="exact"/>
        <w:ind w:leftChars="200" w:left="854" w:hangingChars="170" w:hanging="374"/>
        <w:jc w:val="both"/>
        <w:rPr>
          <w:rFonts w:ascii="Times New Roman" w:hAnsi="Times New Roman" w:cs="Times New Roman"/>
          <w:sz w:val="22"/>
          <w:szCs w:val="22"/>
          <w:rPrChange w:id="683" w:author="PT" w:date="2015-05-14T17:48:00Z">
            <w:rPr>
              <w:sz w:val="28"/>
              <w:szCs w:val="28"/>
            </w:rPr>
          </w:rPrChange>
        </w:rPr>
        <w:pPrChange w:id="684" w:author="PT" w:date="2015-05-14T17:49:00Z">
          <w:pPr>
            <w:pStyle w:val="Default"/>
            <w:numPr>
              <w:ilvl w:val="1"/>
              <w:numId w:val="1"/>
            </w:numPr>
            <w:ind w:left="1331" w:hanging="480"/>
            <w:jc w:val="both"/>
          </w:pPr>
        </w:pPrChange>
      </w:pPr>
      <w:ins w:id="685" w:author="PT" w:date="2015-05-14T17:48:00Z">
        <w:r w:rsidRPr="00D41B5D">
          <w:rPr>
            <w:rFonts w:ascii="Times New Roman" w:hAnsi="Times New Roman" w:cs="Times New Roman" w:hint="eastAsia"/>
            <w:sz w:val="22"/>
            <w:szCs w:val="22"/>
          </w:rPr>
          <w:t>(</w:t>
        </w:r>
        <w:r>
          <w:rPr>
            <w:rFonts w:ascii="Times New Roman" w:hAnsi="Times New Roman" w:cs="Times New Roman" w:hint="eastAsia"/>
            <w:sz w:val="22"/>
            <w:szCs w:val="22"/>
          </w:rPr>
          <w:t>五</w:t>
        </w:r>
        <w:r w:rsidRPr="00D41B5D">
          <w:rPr>
            <w:rFonts w:ascii="Times New Roman" w:hAnsi="Times New Roman" w:cs="Times New Roman" w:hint="eastAsia"/>
            <w:sz w:val="22"/>
            <w:szCs w:val="22"/>
          </w:rPr>
          <w:t>)</w:t>
        </w:r>
      </w:ins>
      <w:r w:rsidR="00F4235D" w:rsidRPr="00316AB2">
        <w:rPr>
          <w:rFonts w:ascii="Times New Roman" w:hAnsi="Times New Roman" w:cs="Times New Roman" w:hint="eastAsia"/>
          <w:sz w:val="22"/>
          <w:szCs w:val="22"/>
          <w:rPrChange w:id="686" w:author="PT" w:date="2015-05-14T17:48:00Z">
            <w:rPr>
              <w:rFonts w:hint="eastAsia"/>
              <w:sz w:val="28"/>
              <w:szCs w:val="28"/>
            </w:rPr>
          </w:rPrChange>
        </w:rPr>
        <w:t>本院碩士生已通過論文審查及繳交「論文口試委員會審定</w:t>
      </w:r>
      <w:r w:rsidR="006D5089" w:rsidRPr="00316AB2">
        <w:rPr>
          <w:rFonts w:ascii="Times New Roman" w:hAnsi="Times New Roman" w:cs="Times New Roman" w:hint="eastAsia"/>
          <w:sz w:val="22"/>
          <w:szCs w:val="22"/>
          <w:rPrChange w:id="687" w:author="PT" w:date="2015-05-14T17:48:00Z">
            <w:rPr>
              <w:rFonts w:hint="eastAsia"/>
              <w:sz w:val="28"/>
              <w:szCs w:val="28"/>
            </w:rPr>
          </w:rPrChange>
        </w:rPr>
        <w:t>書」，但跨越新學期開學前</w:t>
      </w:r>
      <w:r w:rsidR="00F4235D" w:rsidRPr="00316AB2">
        <w:rPr>
          <w:rFonts w:ascii="Times New Roman" w:hAnsi="Times New Roman" w:cs="Times New Roman" w:hint="eastAsia"/>
          <w:sz w:val="22"/>
          <w:szCs w:val="22"/>
          <w:rPrChange w:id="688" w:author="PT" w:date="2015-05-14T17:48:00Z">
            <w:rPr>
              <w:rFonts w:hint="eastAsia"/>
              <w:sz w:val="28"/>
              <w:szCs w:val="28"/>
            </w:rPr>
          </w:rPrChange>
        </w:rPr>
        <w:t>仍未完成離校程序者，其學籍依已畢業處理。</w:t>
      </w:r>
      <w:r w:rsidR="00F4235D" w:rsidRPr="00316AB2">
        <w:rPr>
          <w:rFonts w:ascii="Times New Roman" w:hAnsi="Times New Roman" w:cs="Times New Roman"/>
          <w:sz w:val="22"/>
          <w:szCs w:val="22"/>
          <w:rPrChange w:id="689" w:author="PT" w:date="2015-05-14T17:48:00Z">
            <w:rPr>
              <w:sz w:val="28"/>
              <w:szCs w:val="28"/>
            </w:rPr>
          </w:rPrChange>
        </w:rPr>
        <w:t xml:space="preserve"> </w:t>
      </w:r>
    </w:p>
    <w:p w:rsidR="00F4235D" w:rsidRPr="00316AB2" w:rsidRDefault="00316AB2" w:rsidP="00C91A43">
      <w:pPr>
        <w:pStyle w:val="Default"/>
        <w:spacing w:line="244" w:lineRule="exact"/>
        <w:ind w:leftChars="200" w:left="854" w:hangingChars="170" w:hanging="374"/>
        <w:jc w:val="both"/>
        <w:rPr>
          <w:rFonts w:ascii="Times New Roman" w:hAnsi="Times New Roman" w:cs="Times New Roman"/>
          <w:sz w:val="22"/>
          <w:szCs w:val="22"/>
          <w:rPrChange w:id="690" w:author="PT" w:date="2015-05-14T17:48:00Z">
            <w:rPr>
              <w:sz w:val="28"/>
              <w:szCs w:val="28"/>
            </w:rPr>
          </w:rPrChange>
        </w:rPr>
        <w:pPrChange w:id="691" w:author="PT" w:date="2015-05-14T17:49:00Z">
          <w:pPr>
            <w:pStyle w:val="Default"/>
            <w:numPr>
              <w:ilvl w:val="1"/>
              <w:numId w:val="1"/>
            </w:numPr>
            <w:ind w:left="1331" w:hanging="480"/>
            <w:jc w:val="both"/>
          </w:pPr>
        </w:pPrChange>
      </w:pPr>
      <w:ins w:id="692" w:author="PT" w:date="2015-05-14T17:48:00Z">
        <w:r w:rsidRPr="00D41B5D">
          <w:rPr>
            <w:rFonts w:ascii="Times New Roman" w:hAnsi="Times New Roman" w:cs="Times New Roman" w:hint="eastAsia"/>
            <w:sz w:val="22"/>
            <w:szCs w:val="22"/>
          </w:rPr>
          <w:t>(</w:t>
        </w:r>
        <w:r>
          <w:rPr>
            <w:rFonts w:ascii="Times New Roman" w:hAnsi="Times New Roman" w:cs="Times New Roman" w:hint="eastAsia"/>
            <w:sz w:val="22"/>
            <w:szCs w:val="22"/>
          </w:rPr>
          <w:t>六</w:t>
        </w:r>
        <w:r w:rsidRPr="00D41B5D">
          <w:rPr>
            <w:rFonts w:ascii="Times New Roman" w:hAnsi="Times New Roman" w:cs="Times New Roman" w:hint="eastAsia"/>
            <w:sz w:val="22"/>
            <w:szCs w:val="22"/>
          </w:rPr>
          <w:t>)</w:t>
        </w:r>
      </w:ins>
      <w:r w:rsidR="00F4235D" w:rsidRPr="00316AB2">
        <w:rPr>
          <w:rFonts w:ascii="Times New Roman" w:hAnsi="Times New Roman" w:cs="Times New Roman" w:hint="eastAsia"/>
          <w:sz w:val="22"/>
          <w:szCs w:val="22"/>
          <w:rPrChange w:id="693" w:author="PT" w:date="2015-05-14T17:48:00Z">
            <w:rPr>
              <w:rFonts w:hint="eastAsia"/>
              <w:sz w:val="28"/>
              <w:szCs w:val="28"/>
            </w:rPr>
          </w:rPrChange>
        </w:rPr>
        <w:t>修業期限屆滿仍未繳交「論文口試委員會審定書」者，該學位考試成績</w:t>
      </w:r>
      <w:r w:rsidR="00F4235D" w:rsidRPr="00316AB2">
        <w:rPr>
          <w:rFonts w:ascii="Times New Roman" w:hAnsi="Times New Roman" w:cs="Times New Roman"/>
          <w:sz w:val="22"/>
          <w:szCs w:val="22"/>
          <w:rPrChange w:id="694" w:author="PT" w:date="2015-05-14T17:48:00Z">
            <w:rPr>
              <w:sz w:val="28"/>
              <w:szCs w:val="28"/>
            </w:rPr>
          </w:rPrChange>
        </w:rPr>
        <w:t xml:space="preserve"> </w:t>
      </w:r>
      <w:r w:rsidR="00F4235D" w:rsidRPr="00316AB2">
        <w:rPr>
          <w:rFonts w:ascii="Times New Roman" w:hAnsi="Times New Roman" w:cs="Times New Roman" w:hint="eastAsia"/>
          <w:sz w:val="22"/>
          <w:szCs w:val="22"/>
          <w:rPrChange w:id="695" w:author="PT" w:date="2015-05-14T17:48:00Z">
            <w:rPr>
              <w:rFonts w:hint="eastAsia"/>
              <w:sz w:val="28"/>
              <w:szCs w:val="28"/>
            </w:rPr>
          </w:rPrChange>
        </w:rPr>
        <w:t>以不及格論，並應令退學。</w:t>
      </w:r>
    </w:p>
    <w:p w:rsidR="00F4235D" w:rsidRPr="00316AB2" w:rsidRDefault="00C91A43" w:rsidP="00C91A43">
      <w:pPr>
        <w:pStyle w:val="Default"/>
        <w:spacing w:line="244" w:lineRule="exact"/>
        <w:jc w:val="both"/>
        <w:rPr>
          <w:b/>
          <w:sz w:val="22"/>
          <w:szCs w:val="22"/>
          <w:rPrChange w:id="696" w:author="PT" w:date="2015-05-14T17:45:00Z">
            <w:rPr>
              <w:b/>
              <w:sz w:val="28"/>
              <w:szCs w:val="28"/>
            </w:rPr>
          </w:rPrChange>
        </w:rPr>
        <w:pPrChange w:id="697" w:author="PT" w:date="2015-05-14T17:49:00Z">
          <w:pPr>
            <w:pStyle w:val="Default"/>
            <w:numPr>
              <w:numId w:val="1"/>
            </w:numPr>
            <w:ind w:left="480" w:hanging="480"/>
            <w:jc w:val="both"/>
          </w:pPr>
        </w:pPrChange>
      </w:pPr>
      <w:ins w:id="698" w:author="PT" w:date="2015-05-14T17:49:00Z">
        <w:r>
          <w:rPr>
            <w:rFonts w:hint="eastAsia"/>
            <w:b/>
            <w:sz w:val="22"/>
            <w:szCs w:val="22"/>
          </w:rPr>
          <w:t>十一、</w:t>
        </w:r>
      </w:ins>
      <w:r w:rsidR="00F4235D" w:rsidRPr="00316AB2">
        <w:rPr>
          <w:rFonts w:hint="eastAsia"/>
          <w:b/>
          <w:sz w:val="22"/>
          <w:szCs w:val="22"/>
          <w:rPrChange w:id="699" w:author="PT" w:date="2015-05-14T17:45:00Z">
            <w:rPr>
              <w:rFonts w:hint="eastAsia"/>
              <w:b/>
              <w:sz w:val="28"/>
              <w:szCs w:val="28"/>
            </w:rPr>
          </w:rPrChange>
        </w:rPr>
        <w:t>辦法修訂：</w:t>
      </w:r>
      <w:r w:rsidR="00F4235D" w:rsidRPr="00316AB2">
        <w:rPr>
          <w:b/>
          <w:sz w:val="22"/>
          <w:szCs w:val="22"/>
          <w:rPrChange w:id="700" w:author="PT" w:date="2015-05-14T17:45:00Z">
            <w:rPr>
              <w:b/>
              <w:sz w:val="28"/>
              <w:szCs w:val="28"/>
            </w:rPr>
          </w:rPrChange>
        </w:rPr>
        <w:t xml:space="preserve"> </w:t>
      </w:r>
    </w:p>
    <w:p w:rsidR="00F4235D" w:rsidRPr="00C91A43" w:rsidRDefault="00C91A43" w:rsidP="00C91A43">
      <w:pPr>
        <w:pStyle w:val="Default"/>
        <w:spacing w:line="244" w:lineRule="exact"/>
        <w:ind w:leftChars="200" w:left="854" w:hangingChars="170" w:hanging="374"/>
        <w:jc w:val="both"/>
        <w:rPr>
          <w:rFonts w:ascii="Times New Roman" w:hAnsi="Times New Roman" w:cs="Times New Roman"/>
          <w:sz w:val="22"/>
          <w:szCs w:val="22"/>
          <w:rPrChange w:id="701" w:author="PT" w:date="2015-05-14T17:49:00Z">
            <w:rPr>
              <w:sz w:val="28"/>
              <w:szCs w:val="28"/>
            </w:rPr>
          </w:rPrChange>
        </w:rPr>
        <w:pPrChange w:id="702" w:author="PT" w:date="2015-05-14T17:49:00Z">
          <w:pPr>
            <w:pStyle w:val="Default"/>
            <w:numPr>
              <w:ilvl w:val="1"/>
              <w:numId w:val="1"/>
            </w:numPr>
            <w:ind w:left="1331" w:hanging="480"/>
            <w:jc w:val="both"/>
          </w:pPr>
        </w:pPrChange>
      </w:pPr>
      <w:ins w:id="703" w:author="PT" w:date="2015-05-14T17:49:00Z">
        <w:r w:rsidRPr="00D41B5D">
          <w:rPr>
            <w:rFonts w:ascii="Times New Roman" w:hAnsi="Times New Roman" w:cs="Times New Roman" w:hint="eastAsia"/>
            <w:sz w:val="22"/>
            <w:szCs w:val="22"/>
          </w:rPr>
          <w:t>(</w:t>
        </w:r>
        <w:r w:rsidRPr="00D41B5D">
          <w:rPr>
            <w:rFonts w:ascii="Times New Roman" w:hAnsi="Times New Roman" w:cs="Times New Roman" w:hint="eastAsia"/>
            <w:sz w:val="22"/>
            <w:szCs w:val="22"/>
          </w:rPr>
          <w:t>一</w:t>
        </w:r>
        <w:r w:rsidRPr="00D41B5D">
          <w:rPr>
            <w:rFonts w:ascii="Times New Roman" w:hAnsi="Times New Roman" w:cs="Times New Roman" w:hint="eastAsia"/>
            <w:sz w:val="22"/>
            <w:szCs w:val="22"/>
          </w:rPr>
          <w:t>)</w:t>
        </w:r>
      </w:ins>
      <w:r w:rsidR="00F4235D" w:rsidRPr="00C91A43">
        <w:rPr>
          <w:rFonts w:ascii="Times New Roman" w:hAnsi="Times New Roman" w:cs="Times New Roman" w:hint="eastAsia"/>
          <w:sz w:val="22"/>
          <w:szCs w:val="22"/>
          <w:rPrChange w:id="704" w:author="PT" w:date="2015-05-14T17:49:00Z">
            <w:rPr>
              <w:rFonts w:hint="eastAsia"/>
              <w:sz w:val="28"/>
              <w:szCs w:val="28"/>
            </w:rPr>
          </w:rPrChange>
        </w:rPr>
        <w:t>本規章如有未盡事宜，悉依教育部及本校有關規定辦理；仍有疑義者，由教學與課程委員會認定，或提院</w:t>
      </w:r>
      <w:proofErr w:type="gramStart"/>
      <w:r w:rsidR="00F4235D" w:rsidRPr="00C91A43">
        <w:rPr>
          <w:rFonts w:ascii="Times New Roman" w:hAnsi="Times New Roman" w:cs="Times New Roman" w:hint="eastAsia"/>
          <w:sz w:val="22"/>
          <w:szCs w:val="22"/>
          <w:rPrChange w:id="705" w:author="PT" w:date="2015-05-14T17:49:00Z">
            <w:rPr>
              <w:rFonts w:hint="eastAsia"/>
              <w:sz w:val="28"/>
              <w:szCs w:val="28"/>
            </w:rPr>
          </w:rPrChange>
        </w:rPr>
        <w:t>務</w:t>
      </w:r>
      <w:proofErr w:type="gramEnd"/>
      <w:r w:rsidR="00F4235D" w:rsidRPr="00C91A43">
        <w:rPr>
          <w:rFonts w:ascii="Times New Roman" w:hAnsi="Times New Roman" w:cs="Times New Roman" w:hint="eastAsia"/>
          <w:sz w:val="22"/>
          <w:szCs w:val="22"/>
          <w:rPrChange w:id="706" w:author="PT" w:date="2015-05-14T17:49:00Z">
            <w:rPr>
              <w:rFonts w:hint="eastAsia"/>
              <w:sz w:val="28"/>
              <w:szCs w:val="28"/>
            </w:rPr>
          </w:rPrChange>
        </w:rPr>
        <w:t>會議決議之。</w:t>
      </w:r>
      <w:r w:rsidR="00F4235D" w:rsidRPr="00C91A43">
        <w:rPr>
          <w:rFonts w:ascii="Times New Roman" w:hAnsi="Times New Roman" w:cs="Times New Roman"/>
          <w:sz w:val="22"/>
          <w:szCs w:val="22"/>
          <w:rPrChange w:id="707" w:author="PT" w:date="2015-05-14T17:49:00Z">
            <w:rPr>
              <w:sz w:val="28"/>
              <w:szCs w:val="28"/>
            </w:rPr>
          </w:rPrChange>
        </w:rPr>
        <w:t xml:space="preserve"> </w:t>
      </w:r>
    </w:p>
    <w:p w:rsidR="00962F38" w:rsidRPr="00C91A43" w:rsidRDefault="00C91A43" w:rsidP="00C91A43">
      <w:pPr>
        <w:pStyle w:val="Default"/>
        <w:spacing w:line="244" w:lineRule="exact"/>
        <w:ind w:leftChars="200" w:left="854" w:hangingChars="170" w:hanging="374"/>
        <w:jc w:val="both"/>
        <w:rPr>
          <w:rFonts w:ascii="Times New Roman" w:hAnsi="Times New Roman" w:cs="Times New Roman"/>
          <w:sz w:val="22"/>
          <w:szCs w:val="22"/>
          <w:rPrChange w:id="708" w:author="PT" w:date="2015-05-14T17:49:00Z">
            <w:rPr>
              <w:sz w:val="28"/>
              <w:szCs w:val="28"/>
            </w:rPr>
          </w:rPrChange>
        </w:rPr>
        <w:pPrChange w:id="709" w:author="PT" w:date="2015-05-14T17:49:00Z">
          <w:pPr>
            <w:pStyle w:val="Default"/>
            <w:numPr>
              <w:ilvl w:val="1"/>
              <w:numId w:val="1"/>
            </w:numPr>
            <w:ind w:left="1331" w:hanging="480"/>
            <w:jc w:val="both"/>
          </w:pPr>
        </w:pPrChange>
      </w:pPr>
      <w:ins w:id="710" w:author="PT" w:date="2015-05-14T17:49:00Z">
        <w:r w:rsidRPr="00D41B5D">
          <w:rPr>
            <w:rFonts w:ascii="Times New Roman" w:hAnsi="Times New Roman" w:cs="Times New Roman" w:hint="eastAsia"/>
            <w:sz w:val="22"/>
            <w:szCs w:val="22"/>
          </w:rPr>
          <w:t>(</w:t>
        </w:r>
        <w:r>
          <w:rPr>
            <w:rFonts w:ascii="Times New Roman" w:hAnsi="Times New Roman" w:cs="Times New Roman" w:hint="eastAsia"/>
            <w:sz w:val="22"/>
            <w:szCs w:val="22"/>
          </w:rPr>
          <w:t>二</w:t>
        </w:r>
        <w:r w:rsidRPr="00D41B5D">
          <w:rPr>
            <w:rFonts w:ascii="Times New Roman" w:hAnsi="Times New Roman" w:cs="Times New Roman" w:hint="eastAsia"/>
            <w:sz w:val="22"/>
            <w:szCs w:val="22"/>
          </w:rPr>
          <w:t>)</w:t>
        </w:r>
      </w:ins>
      <w:r w:rsidR="00962F38" w:rsidRPr="00C91A43">
        <w:rPr>
          <w:rFonts w:ascii="Times New Roman" w:hAnsi="Times New Roman" w:cs="Times New Roman" w:hint="eastAsia"/>
          <w:sz w:val="22"/>
          <w:szCs w:val="22"/>
          <w:rPrChange w:id="711" w:author="PT" w:date="2015-05-14T17:49:00Z">
            <w:rPr>
              <w:rFonts w:hAnsi="Times New Roman" w:hint="eastAsia"/>
              <w:color w:val="auto"/>
              <w:sz w:val="28"/>
              <w:szCs w:val="28"/>
            </w:rPr>
          </w:rPrChange>
        </w:rPr>
        <w:t>本規章由本院</w:t>
      </w:r>
      <w:ins w:id="712" w:author="Alex" w:date="2015-04-14T17:26:00Z">
        <w:r w:rsidR="00962F38" w:rsidRPr="00C91A43">
          <w:rPr>
            <w:rFonts w:ascii="Times New Roman" w:hAnsi="Times New Roman" w:cs="Times New Roman" w:hint="eastAsia"/>
            <w:sz w:val="22"/>
            <w:szCs w:val="22"/>
            <w:rPrChange w:id="713" w:author="PT" w:date="2015-05-14T17:49:00Z">
              <w:rPr>
                <w:rFonts w:hAnsi="Times New Roman" w:hint="eastAsia"/>
                <w:color w:val="auto"/>
                <w:sz w:val="28"/>
                <w:szCs w:val="28"/>
              </w:rPr>
            </w:rPrChange>
          </w:rPr>
          <w:t>教學與課程委員會</w:t>
        </w:r>
        <w:r w:rsidR="00962F38" w:rsidRPr="00C91A43">
          <w:rPr>
            <w:rFonts w:ascii="Times New Roman" w:hAnsi="Times New Roman" w:cs="Times New Roman" w:hint="eastAsia"/>
            <w:sz w:val="22"/>
            <w:szCs w:val="22"/>
            <w:rPrChange w:id="714" w:author="PT" w:date="2015-05-14T17:49:00Z">
              <w:rPr>
                <w:rFonts w:hint="eastAsia"/>
                <w:sz w:val="28"/>
                <w:szCs w:val="28"/>
              </w:rPr>
            </w:rPrChange>
          </w:rPr>
          <w:t>訂定</w:t>
        </w:r>
      </w:ins>
      <w:r w:rsidR="00962F38" w:rsidRPr="00C91A43">
        <w:rPr>
          <w:rFonts w:ascii="Times New Roman" w:hAnsi="Times New Roman" w:cs="Times New Roman" w:hint="eastAsia"/>
          <w:sz w:val="22"/>
          <w:szCs w:val="22"/>
          <w:rPrChange w:id="715" w:author="PT" w:date="2015-05-14T17:49:00Z">
            <w:rPr>
              <w:rFonts w:hint="eastAsia"/>
              <w:sz w:val="28"/>
              <w:szCs w:val="28"/>
            </w:rPr>
          </w:rPrChange>
        </w:rPr>
        <w:t>審議通過</w:t>
      </w:r>
      <w:ins w:id="716" w:author="Alex" w:date="2015-04-14T17:26:00Z">
        <w:r w:rsidR="00962F38" w:rsidRPr="00C91A43">
          <w:rPr>
            <w:rFonts w:ascii="Times New Roman" w:hAnsi="Times New Roman" w:cs="Times New Roman" w:hint="eastAsia"/>
            <w:sz w:val="22"/>
            <w:szCs w:val="22"/>
            <w:rPrChange w:id="717" w:author="PT" w:date="2015-05-14T17:49:00Z">
              <w:rPr>
                <w:rFonts w:hint="eastAsia"/>
                <w:sz w:val="28"/>
                <w:szCs w:val="28"/>
              </w:rPr>
            </w:rPrChange>
          </w:rPr>
          <w:t>，經</w:t>
        </w:r>
      </w:ins>
      <w:del w:id="718" w:author="Alex" w:date="2015-04-14T17:26:00Z">
        <w:r w:rsidR="00962F38" w:rsidRPr="00C91A43" w:rsidDel="00167E7A">
          <w:rPr>
            <w:rFonts w:ascii="Times New Roman" w:hAnsi="Times New Roman" w:cs="Times New Roman" w:hint="eastAsia"/>
            <w:sz w:val="22"/>
            <w:szCs w:val="22"/>
            <w:rPrChange w:id="719" w:author="PT" w:date="2015-05-14T17:49:00Z">
              <w:rPr>
                <w:rFonts w:hAnsi="Times New Roman" w:hint="eastAsia"/>
                <w:color w:val="auto"/>
                <w:sz w:val="28"/>
                <w:szCs w:val="28"/>
              </w:rPr>
            </w:rPrChange>
          </w:rPr>
          <w:delText>院務會議訂定，經學院課程委員會及</w:delText>
        </w:r>
      </w:del>
      <w:r w:rsidR="00962F38" w:rsidRPr="00C91A43">
        <w:rPr>
          <w:rFonts w:ascii="Times New Roman" w:hAnsi="Times New Roman" w:cs="Times New Roman" w:hint="eastAsia"/>
          <w:sz w:val="22"/>
          <w:szCs w:val="22"/>
          <w:rPrChange w:id="720" w:author="PT" w:date="2015-05-14T17:49:00Z">
            <w:rPr>
              <w:rFonts w:hAnsi="Times New Roman" w:hint="eastAsia"/>
              <w:color w:val="auto"/>
              <w:sz w:val="28"/>
              <w:szCs w:val="28"/>
            </w:rPr>
          </w:rPrChange>
        </w:rPr>
        <w:t>校級課程委員會審查，再送教務會議核備後實施，修訂時亦同。</w:t>
      </w:r>
    </w:p>
    <w:sectPr w:rsidR="00962F38" w:rsidRPr="00C91A43" w:rsidSect="00C648AD">
      <w:footerReference w:type="default" r:id="rId8"/>
      <w:pgSz w:w="11906" w:h="16838"/>
      <w:pgMar w:top="1134" w:right="1304" w:bottom="1134" w:left="1304" w:header="680" w:footer="680" w:gutter="0"/>
      <w:cols w:space="425"/>
      <w:docGrid w:type="lines" w:linePitch="360"/>
      <w:sectPrChange w:id="721" w:author="PT" w:date="2015-05-14T17:21:00Z">
        <w:sectPr w:rsidR="00962F38" w:rsidRPr="00C91A43" w:rsidSect="00C648AD">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51" w:rsidRDefault="001C1A51">
      <w:r>
        <w:separator/>
      </w:r>
    </w:p>
  </w:endnote>
  <w:endnote w:type="continuationSeparator" w:id="0">
    <w:p w:rsidR="001C1A51" w:rsidRDefault="001C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s....">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911393"/>
      <w:docPartObj>
        <w:docPartGallery w:val="Page Numbers (Bottom of Page)"/>
        <w:docPartUnique/>
      </w:docPartObj>
    </w:sdtPr>
    <w:sdtEndPr/>
    <w:sdtContent>
      <w:p w:rsidR="00962F38" w:rsidRDefault="00962F38">
        <w:pPr>
          <w:pStyle w:val="a5"/>
          <w:jc w:val="center"/>
        </w:pPr>
        <w:r>
          <w:fldChar w:fldCharType="begin"/>
        </w:r>
        <w:r>
          <w:instrText>PAGE   \* MERGEFORMAT</w:instrText>
        </w:r>
        <w:r>
          <w:fldChar w:fldCharType="separate"/>
        </w:r>
        <w:r w:rsidR="00C91A43" w:rsidRPr="00C91A43">
          <w:rPr>
            <w:noProof/>
            <w:lang w:val="zh-TW"/>
          </w:rPr>
          <w:t>2</w:t>
        </w:r>
        <w:r>
          <w:fldChar w:fldCharType="end"/>
        </w:r>
      </w:p>
    </w:sdtContent>
  </w:sdt>
  <w:p w:rsidR="00962F38" w:rsidRDefault="00962F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51" w:rsidRDefault="001C1A51">
      <w:r>
        <w:separator/>
      </w:r>
    </w:p>
  </w:footnote>
  <w:footnote w:type="continuationSeparator" w:id="0">
    <w:p w:rsidR="001C1A51" w:rsidRDefault="001C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00176"/>
    <w:multiLevelType w:val="hybridMultilevel"/>
    <w:tmpl w:val="82ACA5E6"/>
    <w:lvl w:ilvl="0" w:tplc="04090015">
      <w:start w:val="1"/>
      <w:numFmt w:val="taiwaneseCountingThousand"/>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4018C4"/>
    <w:multiLevelType w:val="hybridMultilevel"/>
    <w:tmpl w:val="D2BAAA70"/>
    <w:lvl w:ilvl="0" w:tplc="E94A5B60">
      <w:start w:val="1"/>
      <w:numFmt w:val="taiwaneseCountingThousand"/>
      <w:lvlText w:val="%1、"/>
      <w:lvlJc w:val="left"/>
      <w:pPr>
        <w:ind w:left="510" w:hanging="510"/>
      </w:pPr>
      <w:rPr>
        <w:rFonts w:ascii="Times New Roman" w:hAnsi="Times New Roman" w:cs="Times New Roman" w:hint="default"/>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190AC4"/>
    <w:multiLevelType w:val="hybridMultilevel"/>
    <w:tmpl w:val="1AE65692"/>
    <w:lvl w:ilvl="0" w:tplc="A3EE6998">
      <w:start w:val="1"/>
      <w:numFmt w:val="taiwaneseCountingThousand"/>
      <w:lvlText w:val="%1、"/>
      <w:lvlJc w:val="left"/>
      <w:pPr>
        <w:ind w:left="480" w:hanging="480"/>
      </w:pPr>
      <w:rPr>
        <w:rFonts w:cs="Times New Roman" w:hint="eastAsia"/>
        <w:b/>
      </w:rPr>
    </w:lvl>
    <w:lvl w:ilvl="1" w:tplc="C56E9788">
      <w:start w:val="1"/>
      <w:numFmt w:val="taiwaneseCountingThousand"/>
      <w:lvlText w:val="(%2)"/>
      <w:lvlJc w:val="left"/>
      <w:pPr>
        <w:ind w:left="1331" w:hanging="480"/>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81C871E6">
      <w:start w:val="1"/>
      <w:numFmt w:val="decimal"/>
      <w:lvlText w:val="%5."/>
      <w:lvlJc w:val="left"/>
      <w:pPr>
        <w:ind w:left="2400" w:hanging="480"/>
      </w:pPr>
      <w:rPr>
        <w:rFonts w:cs="Times New Roman" w:hint="eastAsia"/>
        <w:color w:val="auto"/>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5D62420B"/>
    <w:multiLevelType w:val="hybridMultilevel"/>
    <w:tmpl w:val="B28C2BEA"/>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797A02"/>
    <w:multiLevelType w:val="hybridMultilevel"/>
    <w:tmpl w:val="2A78C90E"/>
    <w:lvl w:ilvl="0" w:tplc="9F228378">
      <w:start w:val="1"/>
      <w:numFmt w:val="taiwaneseCountingThousand"/>
      <w:lvlText w:val="%1、"/>
      <w:lvlJc w:val="left"/>
      <w:pPr>
        <w:ind w:left="510" w:hanging="510"/>
      </w:pPr>
      <w:rPr>
        <w:rFonts w:ascii="Times New Roman" w:hAnsi="Times New Roman" w:cs="Times New Roman" w:hint="default"/>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T">
    <w15:presenceInfo w15:providerId="None" w15:userId="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1C"/>
    <w:rsid w:val="000273AB"/>
    <w:rsid w:val="001940CF"/>
    <w:rsid w:val="001C1A51"/>
    <w:rsid w:val="001E40D7"/>
    <w:rsid w:val="001E7269"/>
    <w:rsid w:val="00273940"/>
    <w:rsid w:val="002B6A84"/>
    <w:rsid w:val="002C171C"/>
    <w:rsid w:val="00316AB2"/>
    <w:rsid w:val="003306CC"/>
    <w:rsid w:val="0034793A"/>
    <w:rsid w:val="003D7C1E"/>
    <w:rsid w:val="004051F3"/>
    <w:rsid w:val="00411B67"/>
    <w:rsid w:val="00462044"/>
    <w:rsid w:val="0047653F"/>
    <w:rsid w:val="00486D13"/>
    <w:rsid w:val="004D3F83"/>
    <w:rsid w:val="004F3ADE"/>
    <w:rsid w:val="0055048F"/>
    <w:rsid w:val="0055514D"/>
    <w:rsid w:val="005A6B2F"/>
    <w:rsid w:val="005F61CD"/>
    <w:rsid w:val="0060185F"/>
    <w:rsid w:val="006901FB"/>
    <w:rsid w:val="006D5089"/>
    <w:rsid w:val="006E09D1"/>
    <w:rsid w:val="006E4738"/>
    <w:rsid w:val="007B046E"/>
    <w:rsid w:val="007E4CAF"/>
    <w:rsid w:val="00962F38"/>
    <w:rsid w:val="009B20E4"/>
    <w:rsid w:val="00A628C6"/>
    <w:rsid w:val="00AC183D"/>
    <w:rsid w:val="00AE1BB5"/>
    <w:rsid w:val="00AF1BEE"/>
    <w:rsid w:val="00B222A6"/>
    <w:rsid w:val="00B7451E"/>
    <w:rsid w:val="00B87161"/>
    <w:rsid w:val="00BC75D3"/>
    <w:rsid w:val="00C435BA"/>
    <w:rsid w:val="00C648AD"/>
    <w:rsid w:val="00C77BB0"/>
    <w:rsid w:val="00C91A43"/>
    <w:rsid w:val="00DE56C3"/>
    <w:rsid w:val="00E2034F"/>
    <w:rsid w:val="00E35866"/>
    <w:rsid w:val="00EF13DE"/>
    <w:rsid w:val="00F1293C"/>
    <w:rsid w:val="00F4235D"/>
    <w:rsid w:val="00F62824"/>
    <w:rsid w:val="00FA0B5E"/>
    <w:rsid w:val="00FF5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160E6CD-5529-4C58-BF52-46ACD852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C171C"/>
    <w:pPr>
      <w:widowControl w:val="0"/>
      <w:autoSpaceDE w:val="0"/>
      <w:autoSpaceDN w:val="0"/>
      <w:adjustRightInd w:val="0"/>
    </w:pPr>
    <w:rPr>
      <w:rFonts w:ascii="標楷體s...." w:eastAsia="標楷體s...." w:cs="標楷體s...."/>
      <w:color w:val="000000"/>
      <w:kern w:val="0"/>
      <w:szCs w:val="24"/>
    </w:rPr>
  </w:style>
  <w:style w:type="paragraph" w:styleId="a3">
    <w:name w:val="header"/>
    <w:basedOn w:val="a"/>
    <w:link w:val="a4"/>
    <w:uiPriority w:val="99"/>
    <w:rsid w:val="0034793A"/>
    <w:pPr>
      <w:tabs>
        <w:tab w:val="center" w:pos="4153"/>
        <w:tab w:val="right" w:pos="8306"/>
      </w:tabs>
      <w:snapToGrid w:val="0"/>
    </w:pPr>
    <w:rPr>
      <w:sz w:val="20"/>
      <w:szCs w:val="20"/>
    </w:rPr>
  </w:style>
  <w:style w:type="character" w:customStyle="1" w:styleId="a4">
    <w:name w:val="頁首 字元"/>
    <w:basedOn w:val="a0"/>
    <w:link w:val="a3"/>
    <w:uiPriority w:val="99"/>
    <w:locked/>
    <w:rPr>
      <w:sz w:val="20"/>
    </w:rPr>
  </w:style>
  <w:style w:type="paragraph" w:styleId="a5">
    <w:name w:val="footer"/>
    <w:basedOn w:val="a"/>
    <w:link w:val="a6"/>
    <w:uiPriority w:val="99"/>
    <w:rsid w:val="0034793A"/>
    <w:pPr>
      <w:tabs>
        <w:tab w:val="center" w:pos="4153"/>
        <w:tab w:val="right" w:pos="8306"/>
      </w:tabs>
      <w:snapToGrid w:val="0"/>
    </w:pPr>
    <w:rPr>
      <w:sz w:val="20"/>
      <w:szCs w:val="20"/>
    </w:rPr>
  </w:style>
  <w:style w:type="character" w:customStyle="1" w:styleId="a6">
    <w:name w:val="頁尾 字元"/>
    <w:basedOn w:val="a0"/>
    <w:link w:val="a5"/>
    <w:uiPriority w:val="99"/>
    <w:locked/>
    <w:rPr>
      <w:sz w:val="20"/>
    </w:rPr>
  </w:style>
  <w:style w:type="paragraph" w:styleId="a7">
    <w:name w:val="Balloon Text"/>
    <w:basedOn w:val="a"/>
    <w:link w:val="a8"/>
    <w:uiPriority w:val="99"/>
    <w:semiHidden/>
    <w:rsid w:val="003D7C1E"/>
    <w:rPr>
      <w:rFonts w:ascii="Arial" w:hAnsi="Arial"/>
      <w:sz w:val="18"/>
      <w:szCs w:val="18"/>
    </w:rPr>
  </w:style>
  <w:style w:type="character" w:customStyle="1" w:styleId="a8">
    <w:name w:val="註解方塊文字 字元"/>
    <w:basedOn w:val="a0"/>
    <w:link w:val="a7"/>
    <w:uiPriority w:val="99"/>
    <w:semiHidden/>
    <w:locked/>
    <w:rPr>
      <w:rFonts w:ascii="Cambria" w:eastAsia="新細明體" w:hAnsi="Cambria"/>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9D8A-F72C-4BE7-9CA9-DA014F7F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cp:lastModifiedBy>
  <cp:revision>9</cp:revision>
  <cp:lastPrinted>2015-04-16T06:06:00Z</cp:lastPrinted>
  <dcterms:created xsi:type="dcterms:W3CDTF">2015-05-14T09:26:00Z</dcterms:created>
  <dcterms:modified xsi:type="dcterms:W3CDTF">2015-05-14T09:50:00Z</dcterms:modified>
</cp:coreProperties>
</file>