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CE1" w:rsidRPr="000E7E82" w:rsidDel="005220D0" w:rsidRDefault="00D67CE1" w:rsidP="005A2DCB">
      <w:pPr>
        <w:pStyle w:val="Default"/>
        <w:spacing w:afterLines="30" w:after="108" w:line="360" w:lineRule="exact"/>
        <w:rPr>
          <w:del w:id="0" w:author="user" w:date="2015-04-17T09:06:00Z"/>
          <w:sz w:val="27"/>
          <w:szCs w:val="27"/>
        </w:rPr>
      </w:pPr>
    </w:p>
    <w:p w:rsidR="00940271" w:rsidRPr="000E7E82" w:rsidRDefault="00D67CE1" w:rsidP="005A2DCB">
      <w:pPr>
        <w:pStyle w:val="Default"/>
        <w:spacing w:afterLines="30" w:after="108" w:line="360" w:lineRule="exact"/>
        <w:jc w:val="center"/>
        <w:rPr>
          <w:sz w:val="27"/>
          <w:szCs w:val="27"/>
        </w:rPr>
      </w:pPr>
      <w:r w:rsidRPr="000E7E82">
        <w:rPr>
          <w:sz w:val="27"/>
          <w:szCs w:val="27"/>
        </w:rPr>
        <w:t xml:space="preserve"> </w:t>
      </w:r>
      <w:r w:rsidRPr="000E7E82">
        <w:rPr>
          <w:rFonts w:hint="eastAsia"/>
          <w:sz w:val="27"/>
          <w:szCs w:val="27"/>
        </w:rPr>
        <w:t>國立交通大學國際半導體產業學院博士班研究生修業規章</w:t>
      </w:r>
      <w:r w:rsidR="00940271" w:rsidRPr="000E7E82">
        <w:rPr>
          <w:rFonts w:hint="eastAsia"/>
          <w:sz w:val="27"/>
          <w:szCs w:val="27"/>
        </w:rPr>
        <w:t xml:space="preserve"> </w:t>
      </w:r>
    </w:p>
    <w:p w:rsidR="00D67CE1" w:rsidRPr="005576A3" w:rsidRDefault="00940271" w:rsidP="005A2DCB">
      <w:pPr>
        <w:pStyle w:val="Default"/>
        <w:spacing w:line="260" w:lineRule="exact"/>
        <w:jc w:val="right"/>
        <w:rPr>
          <w:sz w:val="20"/>
          <w:szCs w:val="20"/>
        </w:rPr>
      </w:pPr>
      <w:r w:rsidRPr="005576A3">
        <w:rPr>
          <w:rFonts w:hint="eastAsia"/>
          <w:sz w:val="20"/>
          <w:szCs w:val="20"/>
        </w:rPr>
        <w:t>(104學年度入學適用)</w:t>
      </w:r>
    </w:p>
    <w:p w:rsidR="00940271" w:rsidRPr="005576A3" w:rsidRDefault="00940271" w:rsidP="005576A3">
      <w:pPr>
        <w:pStyle w:val="Default"/>
        <w:spacing w:line="180" w:lineRule="exact"/>
        <w:jc w:val="right"/>
        <w:rPr>
          <w:sz w:val="16"/>
          <w:szCs w:val="16"/>
        </w:rPr>
      </w:pPr>
      <w:r w:rsidRPr="005576A3">
        <w:rPr>
          <w:rFonts w:hint="eastAsia"/>
          <w:sz w:val="16"/>
          <w:szCs w:val="16"/>
        </w:rPr>
        <w:t>104/4/16院課程(籌備)委員會修訂通過</w:t>
      </w:r>
    </w:p>
    <w:p w:rsidR="00B83BE4" w:rsidRPr="005576A3" w:rsidRDefault="00B83BE4" w:rsidP="005576A3">
      <w:pPr>
        <w:spacing w:line="180" w:lineRule="exact"/>
        <w:jc w:val="right"/>
        <w:rPr>
          <w:rFonts w:ascii="標楷體" w:eastAsia="標楷體" w:hAnsi="標楷體"/>
          <w:sz w:val="16"/>
          <w:szCs w:val="16"/>
        </w:rPr>
      </w:pPr>
      <w:r w:rsidRPr="005576A3">
        <w:rPr>
          <w:rFonts w:ascii="標楷體" w:eastAsia="標楷體" w:hAnsi="標楷體" w:hint="eastAsia"/>
          <w:sz w:val="16"/>
          <w:szCs w:val="16"/>
        </w:rPr>
        <w:t>104/5/13院課程(籌備)委員會通訊會議修訂通過</w:t>
      </w:r>
    </w:p>
    <w:p w:rsidR="00D67CE1" w:rsidRPr="005A2DCB" w:rsidRDefault="005576A3" w:rsidP="005A2DCB">
      <w:pPr>
        <w:pStyle w:val="Default"/>
        <w:spacing w:beforeLines="10" w:before="36" w:afterLines="10" w:after="36" w:line="280" w:lineRule="exact"/>
        <w:jc w:val="both"/>
        <w:rPr>
          <w:b/>
        </w:rPr>
      </w:pPr>
      <w:r w:rsidRPr="005A2DCB">
        <w:rPr>
          <w:rFonts w:hint="eastAsia"/>
          <w:b/>
        </w:rPr>
        <w:t>一、</w:t>
      </w:r>
      <w:r w:rsidR="00D67CE1" w:rsidRPr="005A2DCB">
        <w:rPr>
          <w:rFonts w:hint="eastAsia"/>
          <w:b/>
        </w:rPr>
        <w:t>法源依據：</w:t>
      </w:r>
      <w:r w:rsidR="00D67CE1" w:rsidRPr="005A2DCB">
        <w:rPr>
          <w:b/>
        </w:rPr>
        <w:t xml:space="preserve"> </w:t>
      </w:r>
    </w:p>
    <w:p w:rsidR="00D67CE1" w:rsidRPr="005576A3" w:rsidRDefault="00D67CE1" w:rsidP="005A2DCB">
      <w:pPr>
        <w:pStyle w:val="Default"/>
        <w:spacing w:line="268" w:lineRule="exact"/>
        <w:ind w:leftChars="200" w:left="480"/>
        <w:jc w:val="both"/>
        <w:rPr>
          <w:rFonts w:ascii="Times New Roman" w:hAnsi="Times New Roman" w:cs="Times New Roman"/>
          <w:sz w:val="22"/>
          <w:szCs w:val="22"/>
        </w:rPr>
      </w:pPr>
      <w:r w:rsidRPr="005576A3">
        <w:rPr>
          <w:rFonts w:hint="eastAsia"/>
          <w:sz w:val="22"/>
          <w:szCs w:val="22"/>
        </w:rPr>
        <w:t>國立交通大學</w:t>
      </w:r>
      <w:r w:rsidRPr="005576A3">
        <w:rPr>
          <w:rFonts w:ascii="Times New Roman" w:hAnsi="Times New Roman" w:cs="Times New Roman"/>
          <w:sz w:val="22"/>
          <w:szCs w:val="22"/>
        </w:rPr>
        <w:t>(</w:t>
      </w:r>
      <w:r w:rsidRPr="005576A3">
        <w:rPr>
          <w:rFonts w:hAnsi="Times New Roman" w:hint="eastAsia"/>
          <w:sz w:val="22"/>
          <w:szCs w:val="22"/>
        </w:rPr>
        <w:t>以下簡稱本校</w:t>
      </w:r>
      <w:r w:rsidRPr="005576A3">
        <w:rPr>
          <w:rFonts w:ascii="Times New Roman" w:hAnsi="Times New Roman" w:cs="Times New Roman"/>
          <w:sz w:val="22"/>
          <w:szCs w:val="22"/>
        </w:rPr>
        <w:t>)</w:t>
      </w:r>
      <w:r w:rsidRPr="005576A3">
        <w:rPr>
          <w:rFonts w:ascii="Times New Roman" w:hAnsi="Times New Roman" w:cs="Times New Roman" w:hint="eastAsia"/>
          <w:sz w:val="22"/>
          <w:szCs w:val="22"/>
        </w:rPr>
        <w:t>國際半導體產業學院</w:t>
      </w:r>
      <w:r w:rsidRPr="005576A3">
        <w:rPr>
          <w:rFonts w:ascii="Times New Roman" w:hAnsi="Times New Roman" w:cs="Times New Roman"/>
          <w:sz w:val="22"/>
          <w:szCs w:val="22"/>
        </w:rPr>
        <w:t>(</w:t>
      </w:r>
      <w:r w:rsidRPr="005576A3">
        <w:rPr>
          <w:rFonts w:hAnsi="Times New Roman" w:hint="eastAsia"/>
          <w:sz w:val="22"/>
          <w:szCs w:val="22"/>
        </w:rPr>
        <w:t>以下簡稱本院</w:t>
      </w:r>
      <w:r w:rsidRPr="005576A3">
        <w:rPr>
          <w:rFonts w:ascii="Times New Roman" w:hAnsi="Times New Roman" w:cs="Times New Roman"/>
          <w:sz w:val="22"/>
          <w:szCs w:val="22"/>
        </w:rPr>
        <w:t>)</w:t>
      </w:r>
      <w:r w:rsidRPr="005576A3">
        <w:rPr>
          <w:rFonts w:hAnsi="Times New Roman" w:hint="eastAsia"/>
          <w:sz w:val="22"/>
          <w:szCs w:val="22"/>
        </w:rPr>
        <w:t>為規範博士班研究生</w:t>
      </w:r>
      <w:r w:rsidRPr="005576A3">
        <w:rPr>
          <w:rFonts w:ascii="Times New Roman" w:hAnsi="Times New Roman" w:cs="Times New Roman"/>
          <w:sz w:val="22"/>
          <w:szCs w:val="22"/>
        </w:rPr>
        <w:t>(</w:t>
      </w:r>
      <w:r w:rsidRPr="005576A3">
        <w:rPr>
          <w:rFonts w:hAnsi="Times New Roman" w:hint="eastAsia"/>
          <w:sz w:val="22"/>
          <w:szCs w:val="22"/>
        </w:rPr>
        <w:t>以下簡稱博士生</w:t>
      </w:r>
      <w:r w:rsidRPr="005576A3">
        <w:rPr>
          <w:rFonts w:ascii="Times New Roman" w:hAnsi="Times New Roman" w:cs="Times New Roman"/>
          <w:sz w:val="22"/>
          <w:szCs w:val="22"/>
        </w:rPr>
        <w:t>)</w:t>
      </w:r>
      <w:r w:rsidRPr="005576A3">
        <w:rPr>
          <w:rFonts w:hAnsi="Times New Roman" w:hint="eastAsia"/>
          <w:sz w:val="22"/>
          <w:szCs w:val="22"/>
        </w:rPr>
        <w:t>之修業及研究事宜，特依據「國立交通大學碩士學位及博士學位授予作業規章」訂定本規章。</w:t>
      </w:r>
    </w:p>
    <w:p w:rsidR="00D67CE1" w:rsidRPr="005A2DCB" w:rsidRDefault="005576A3" w:rsidP="005A2DCB">
      <w:pPr>
        <w:pStyle w:val="Default"/>
        <w:spacing w:beforeLines="10" w:before="36" w:afterLines="10" w:after="36" w:line="280" w:lineRule="exact"/>
        <w:jc w:val="both"/>
        <w:rPr>
          <w:b/>
        </w:rPr>
      </w:pPr>
      <w:r w:rsidRPr="005A2DCB">
        <w:rPr>
          <w:rFonts w:hint="eastAsia"/>
          <w:b/>
        </w:rPr>
        <w:t>二、</w:t>
      </w:r>
      <w:r w:rsidR="00D67CE1" w:rsidRPr="005A2DCB">
        <w:rPr>
          <w:rFonts w:hint="eastAsia"/>
          <w:b/>
        </w:rPr>
        <w:t>入學管道：</w:t>
      </w:r>
      <w:r w:rsidR="00D67CE1" w:rsidRPr="005A2DCB">
        <w:rPr>
          <w:b/>
        </w:rPr>
        <w:t xml:space="preserve"> </w:t>
      </w:r>
    </w:p>
    <w:p w:rsidR="00D67CE1" w:rsidRPr="005576A3" w:rsidRDefault="00D67CE1" w:rsidP="005A2DCB">
      <w:pPr>
        <w:pStyle w:val="Default"/>
        <w:spacing w:line="268" w:lineRule="exact"/>
        <w:ind w:leftChars="200" w:left="480"/>
        <w:jc w:val="both"/>
        <w:rPr>
          <w:rFonts w:hAnsi="Times New Roman"/>
          <w:sz w:val="22"/>
          <w:szCs w:val="22"/>
        </w:rPr>
      </w:pPr>
      <w:r w:rsidRPr="005576A3">
        <w:rPr>
          <w:rFonts w:hAnsi="Times New Roman" w:hint="eastAsia"/>
          <w:sz w:val="22"/>
          <w:szCs w:val="22"/>
        </w:rPr>
        <w:t>本院博士生入學管道如下：</w:t>
      </w:r>
      <w:r w:rsidRPr="005576A3">
        <w:rPr>
          <w:rFonts w:hAnsi="Times New Roman"/>
          <w:sz w:val="22"/>
          <w:szCs w:val="22"/>
        </w:rPr>
        <w:t xml:space="preserve"> </w:t>
      </w:r>
    </w:p>
    <w:p w:rsidR="00A15DAB" w:rsidRDefault="00A15DAB" w:rsidP="005A2DCB">
      <w:pPr>
        <w:pStyle w:val="Default"/>
        <w:spacing w:line="268" w:lineRule="exact"/>
        <w:ind w:leftChars="200" w:left="854" w:hangingChars="170" w:hanging="374"/>
        <w:jc w:val="both"/>
        <w:rPr>
          <w:rFonts w:ascii="Times New Roman" w:hAnsi="Times New Roman" w:cs="Times New Roman"/>
          <w:sz w:val="22"/>
          <w:szCs w:val="22"/>
        </w:rPr>
      </w:pPr>
      <w:r>
        <w:rPr>
          <w:rFonts w:ascii="Times New Roman" w:hAnsi="Times New Roman" w:cs="Times New Roman" w:hint="eastAsia"/>
          <w:sz w:val="22"/>
          <w:szCs w:val="22"/>
        </w:rPr>
        <w:t>(</w:t>
      </w:r>
      <w:proofErr w:type="gramStart"/>
      <w:r>
        <w:rPr>
          <w:rFonts w:ascii="Times New Roman" w:hAnsi="Times New Roman" w:cs="Times New Roman" w:hint="eastAsia"/>
          <w:sz w:val="22"/>
          <w:szCs w:val="22"/>
        </w:rPr>
        <w:t>一</w:t>
      </w:r>
      <w:proofErr w:type="gramEnd"/>
      <w:r>
        <w:rPr>
          <w:rFonts w:ascii="Times New Roman" w:hAnsi="Times New Roman" w:cs="Times New Roman" w:hint="eastAsia"/>
          <w:sz w:val="22"/>
          <w:szCs w:val="22"/>
        </w:rPr>
        <w:t>)</w:t>
      </w:r>
      <w:r w:rsidR="00D67CE1" w:rsidRPr="00A15DAB">
        <w:rPr>
          <w:rFonts w:ascii="Times New Roman" w:hAnsi="Times New Roman" w:cs="Times New Roman" w:hint="eastAsia"/>
          <w:sz w:val="22"/>
          <w:szCs w:val="22"/>
        </w:rPr>
        <w:t>招生考試入學：</w:t>
      </w:r>
      <w:ins w:id="1" w:author="Alex" w:date="2015-04-08T14:24:00Z">
        <w:r w:rsidR="00D67CE1" w:rsidRPr="00A15DAB">
          <w:rPr>
            <w:rFonts w:ascii="Times New Roman" w:hAnsi="Times New Roman" w:cs="Times New Roman" w:hint="eastAsia"/>
            <w:sz w:val="22"/>
            <w:szCs w:val="22"/>
          </w:rPr>
          <w:t>以</w:t>
        </w:r>
      </w:ins>
      <w:ins w:id="2" w:author="Alex" w:date="2015-04-08T14:23:00Z">
        <w:r w:rsidR="00D67CE1" w:rsidRPr="00A15DAB">
          <w:rPr>
            <w:rFonts w:ascii="Times New Roman" w:hAnsi="Times New Roman" w:cs="Times New Roman" w:hint="eastAsia"/>
            <w:sz w:val="22"/>
            <w:szCs w:val="22"/>
          </w:rPr>
          <w:t>碩士資格</w:t>
        </w:r>
        <w:r w:rsidR="00D67CE1" w:rsidRPr="005576A3">
          <w:rPr>
            <w:rFonts w:ascii="Times New Roman" w:hAnsi="Times New Roman" w:cs="Times New Roman"/>
            <w:sz w:val="22"/>
            <w:szCs w:val="22"/>
          </w:rPr>
          <w:t>(</w:t>
        </w:r>
        <w:r w:rsidR="00D67CE1" w:rsidRPr="00A15DAB">
          <w:rPr>
            <w:rFonts w:ascii="Times New Roman" w:hAnsi="Times New Roman" w:cs="Times New Roman" w:hint="eastAsia"/>
            <w:sz w:val="22"/>
            <w:szCs w:val="22"/>
          </w:rPr>
          <w:t>含碩士班應屆畢業生及同等學力資格</w:t>
        </w:r>
        <w:r w:rsidR="00D67CE1" w:rsidRPr="005576A3">
          <w:rPr>
            <w:rFonts w:ascii="Times New Roman" w:hAnsi="Times New Roman" w:cs="Times New Roman"/>
            <w:sz w:val="22"/>
            <w:szCs w:val="22"/>
          </w:rPr>
          <w:t>)</w:t>
        </w:r>
      </w:ins>
      <w:del w:id="3" w:author="Alex" w:date="2015-04-08T14:24:00Z">
        <w:r w:rsidR="00D67CE1" w:rsidRPr="00A15DAB" w:rsidDel="00BF147C">
          <w:rPr>
            <w:rFonts w:ascii="Times New Roman" w:hAnsi="Times New Roman" w:cs="Times New Roman" w:hint="eastAsia"/>
            <w:sz w:val="22"/>
            <w:szCs w:val="22"/>
          </w:rPr>
          <w:delText>以下列其中一項資格</w:delText>
        </w:r>
      </w:del>
      <w:r w:rsidR="00D67CE1" w:rsidRPr="00A15DAB">
        <w:rPr>
          <w:rFonts w:ascii="Times New Roman" w:hAnsi="Times New Roman" w:cs="Times New Roman" w:hint="eastAsia"/>
          <w:sz w:val="22"/>
          <w:szCs w:val="22"/>
        </w:rPr>
        <w:t>報名，經本院博士班公開招生錄取，進入本院博士班修讀博士學位者</w:t>
      </w:r>
      <w:r w:rsidR="00D67CE1" w:rsidRPr="005576A3">
        <w:rPr>
          <w:rFonts w:ascii="Times New Roman" w:hAnsi="Times New Roman" w:cs="Times New Roman"/>
          <w:sz w:val="22"/>
          <w:szCs w:val="22"/>
        </w:rPr>
        <w:t>(</w:t>
      </w:r>
      <w:r w:rsidR="00D67CE1" w:rsidRPr="00A15DAB">
        <w:rPr>
          <w:rFonts w:ascii="Times New Roman" w:hAnsi="Times New Roman" w:cs="Times New Roman" w:hint="eastAsia"/>
          <w:sz w:val="22"/>
          <w:szCs w:val="22"/>
        </w:rPr>
        <w:t>含在職生</w:t>
      </w:r>
      <w:r w:rsidR="00D67CE1" w:rsidRPr="005576A3">
        <w:rPr>
          <w:rFonts w:ascii="Times New Roman" w:hAnsi="Times New Roman" w:cs="Times New Roman"/>
          <w:sz w:val="22"/>
          <w:szCs w:val="22"/>
        </w:rPr>
        <w:t>)</w:t>
      </w:r>
      <w:del w:id="4" w:author="Alex" w:date="2015-04-08T14:24:00Z">
        <w:r w:rsidR="00D67CE1" w:rsidRPr="00A15DAB" w:rsidDel="00BF147C">
          <w:rPr>
            <w:rFonts w:ascii="Times New Roman" w:hAnsi="Times New Roman" w:cs="Times New Roman" w:hint="eastAsia"/>
            <w:sz w:val="22"/>
            <w:szCs w:val="22"/>
          </w:rPr>
          <w:delText>：</w:delText>
        </w:r>
        <w:r w:rsidR="00D67CE1" w:rsidRPr="00A15DAB" w:rsidDel="00BF147C">
          <w:rPr>
            <w:rFonts w:ascii="Times New Roman" w:hAnsi="Times New Roman" w:cs="Times New Roman"/>
            <w:sz w:val="22"/>
            <w:szCs w:val="22"/>
          </w:rPr>
          <w:delText xml:space="preserve"> </w:delText>
        </w:r>
      </w:del>
      <w:ins w:id="5" w:author="Alex" w:date="2015-04-08T14:24:00Z">
        <w:r w:rsidR="00D67CE1" w:rsidRPr="00A15DAB">
          <w:rPr>
            <w:rFonts w:ascii="Times New Roman" w:hAnsi="Times New Roman" w:cs="Times New Roman" w:hint="eastAsia"/>
            <w:sz w:val="22"/>
            <w:szCs w:val="22"/>
          </w:rPr>
          <w:t>。</w:t>
        </w:r>
        <w:r w:rsidR="00D67CE1" w:rsidRPr="00A15DAB">
          <w:rPr>
            <w:rFonts w:ascii="Times New Roman" w:hAnsi="Times New Roman" w:cs="Times New Roman"/>
            <w:sz w:val="22"/>
            <w:szCs w:val="22"/>
          </w:rPr>
          <w:t xml:space="preserve"> </w:t>
        </w:r>
      </w:ins>
    </w:p>
    <w:p w:rsidR="00D67CE1" w:rsidRPr="005576A3" w:rsidDel="00BF147C" w:rsidRDefault="005978EC" w:rsidP="005A2DCB">
      <w:pPr>
        <w:pStyle w:val="Default"/>
        <w:numPr>
          <w:numberingChange w:id="6" w:author="Alex" w:date="2015-04-08T14:23:00Z" w:original="(%1:2:35:)"/>
        </w:numPr>
        <w:spacing w:line="268" w:lineRule="exact"/>
        <w:ind w:leftChars="200" w:left="854" w:hangingChars="170" w:hanging="374"/>
        <w:jc w:val="both"/>
        <w:rPr>
          <w:del w:id="7" w:author="Alex" w:date="2015-04-08T14:23:00Z"/>
          <w:rFonts w:hAnsi="Times New Roman"/>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二</w:t>
      </w:r>
      <w:r>
        <w:rPr>
          <w:rFonts w:ascii="Times New Roman" w:hAnsi="Times New Roman" w:cs="Times New Roman" w:hint="eastAsia"/>
          <w:sz w:val="22"/>
          <w:szCs w:val="22"/>
        </w:rPr>
        <w:t>)</w:t>
      </w:r>
      <w:del w:id="8" w:author="Alex" w:date="2015-04-08T14:23:00Z">
        <w:r w:rsidR="00D67CE1" w:rsidRPr="005576A3" w:rsidDel="00BF147C">
          <w:rPr>
            <w:rFonts w:hAnsi="Times New Roman" w:hint="eastAsia"/>
            <w:sz w:val="22"/>
            <w:szCs w:val="22"/>
          </w:rPr>
          <w:delText>碩士資格</w:delText>
        </w:r>
        <w:r w:rsidR="00D67CE1" w:rsidRPr="005576A3" w:rsidDel="00BF147C">
          <w:rPr>
            <w:rFonts w:ascii="Times New Roman" w:hAnsi="Times New Roman" w:cs="Times New Roman"/>
            <w:sz w:val="22"/>
            <w:szCs w:val="22"/>
          </w:rPr>
          <w:delText>(</w:delText>
        </w:r>
        <w:r w:rsidR="00D67CE1" w:rsidRPr="005576A3" w:rsidDel="00BF147C">
          <w:rPr>
            <w:rFonts w:hAnsi="Times New Roman" w:hint="eastAsia"/>
            <w:sz w:val="22"/>
            <w:szCs w:val="22"/>
          </w:rPr>
          <w:delText>含碩士班應屆畢業生及同等學力資格</w:delText>
        </w:r>
        <w:r w:rsidR="00D67CE1" w:rsidRPr="005576A3" w:rsidDel="00BF147C">
          <w:rPr>
            <w:rFonts w:ascii="Times New Roman" w:hAnsi="Times New Roman" w:cs="Times New Roman"/>
            <w:sz w:val="22"/>
            <w:szCs w:val="22"/>
          </w:rPr>
          <w:delText>)</w:delText>
        </w:r>
        <w:r w:rsidR="00D67CE1" w:rsidRPr="005576A3" w:rsidDel="00BF147C">
          <w:rPr>
            <w:rFonts w:hAnsi="Times New Roman" w:hint="eastAsia"/>
            <w:sz w:val="22"/>
            <w:szCs w:val="22"/>
          </w:rPr>
          <w:delText>。</w:delText>
        </w:r>
      </w:del>
    </w:p>
    <w:p w:rsidR="005978EC" w:rsidRDefault="00D67CE1" w:rsidP="005A2DCB">
      <w:pPr>
        <w:pStyle w:val="Default"/>
        <w:spacing w:line="268" w:lineRule="exact"/>
        <w:ind w:leftChars="200" w:left="480"/>
        <w:jc w:val="both"/>
        <w:rPr>
          <w:rFonts w:hAnsi="Times New Roman"/>
          <w:sz w:val="22"/>
          <w:szCs w:val="22"/>
        </w:rPr>
      </w:pPr>
      <w:proofErr w:type="gramStart"/>
      <w:r w:rsidRPr="005576A3">
        <w:rPr>
          <w:rFonts w:hAnsi="Times New Roman" w:hint="eastAsia"/>
          <w:sz w:val="22"/>
          <w:szCs w:val="22"/>
        </w:rPr>
        <w:t>逕</w:t>
      </w:r>
      <w:proofErr w:type="gramEnd"/>
      <w:r w:rsidRPr="005576A3">
        <w:rPr>
          <w:rFonts w:hAnsi="Times New Roman" w:hint="eastAsia"/>
          <w:sz w:val="22"/>
          <w:szCs w:val="22"/>
        </w:rPr>
        <w:t>讀博士班：依本院</w:t>
      </w:r>
      <w:proofErr w:type="gramStart"/>
      <w:r w:rsidRPr="005576A3">
        <w:rPr>
          <w:rFonts w:hAnsi="Times New Roman" w:hint="eastAsia"/>
          <w:sz w:val="22"/>
          <w:szCs w:val="22"/>
        </w:rPr>
        <w:t>逕</w:t>
      </w:r>
      <w:proofErr w:type="gramEnd"/>
      <w:r w:rsidRPr="005576A3">
        <w:rPr>
          <w:rFonts w:hAnsi="Times New Roman" w:hint="eastAsia"/>
          <w:sz w:val="22"/>
          <w:szCs w:val="22"/>
        </w:rPr>
        <w:t>修讀博士作業規定，進入本院博士班修讀博士學位者。</w:t>
      </w:r>
    </w:p>
    <w:p w:rsidR="005978EC" w:rsidRPr="005576A3" w:rsidDel="00BF147C" w:rsidRDefault="005978EC" w:rsidP="005A2DCB">
      <w:pPr>
        <w:pStyle w:val="Default"/>
        <w:spacing w:line="268" w:lineRule="exact"/>
        <w:ind w:leftChars="200" w:left="854" w:hangingChars="170" w:hanging="374"/>
        <w:jc w:val="both"/>
        <w:rPr>
          <w:del w:id="9" w:author="Alex" w:date="2015-04-08T14:23:00Z"/>
          <w:rFonts w:hAnsi="Times New Roman"/>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三</w:t>
      </w:r>
      <w:r>
        <w:rPr>
          <w:rFonts w:ascii="Times New Roman" w:hAnsi="Times New Roman" w:cs="Times New Roman" w:hint="eastAsia"/>
          <w:sz w:val="22"/>
          <w:szCs w:val="22"/>
        </w:rPr>
        <w:t>)</w:t>
      </w:r>
      <w:del w:id="10" w:author="Alex" w:date="2015-04-08T14:23:00Z">
        <w:r w:rsidRPr="005576A3" w:rsidDel="00BF147C">
          <w:rPr>
            <w:rFonts w:hAnsi="Times New Roman" w:hint="eastAsia"/>
            <w:sz w:val="22"/>
            <w:szCs w:val="22"/>
          </w:rPr>
          <w:delText>碩士資格</w:delText>
        </w:r>
        <w:r w:rsidRPr="005576A3" w:rsidDel="00BF147C">
          <w:rPr>
            <w:rFonts w:ascii="Times New Roman" w:hAnsi="Times New Roman" w:cs="Times New Roman"/>
            <w:sz w:val="22"/>
            <w:szCs w:val="22"/>
          </w:rPr>
          <w:delText>(</w:delText>
        </w:r>
        <w:r w:rsidRPr="005576A3" w:rsidDel="00BF147C">
          <w:rPr>
            <w:rFonts w:hAnsi="Times New Roman" w:hint="eastAsia"/>
            <w:sz w:val="22"/>
            <w:szCs w:val="22"/>
          </w:rPr>
          <w:delText>含碩士班應屆畢業生及同等學力資格</w:delText>
        </w:r>
        <w:r w:rsidRPr="005576A3" w:rsidDel="00BF147C">
          <w:rPr>
            <w:rFonts w:ascii="Times New Roman" w:hAnsi="Times New Roman" w:cs="Times New Roman"/>
            <w:sz w:val="22"/>
            <w:szCs w:val="22"/>
          </w:rPr>
          <w:delText>)</w:delText>
        </w:r>
        <w:r w:rsidRPr="005576A3" w:rsidDel="00BF147C">
          <w:rPr>
            <w:rFonts w:hAnsi="Times New Roman" w:hint="eastAsia"/>
            <w:sz w:val="22"/>
            <w:szCs w:val="22"/>
          </w:rPr>
          <w:delText>。</w:delText>
        </w:r>
      </w:del>
    </w:p>
    <w:p w:rsidR="005978EC" w:rsidRDefault="00D67CE1" w:rsidP="005A2DCB">
      <w:pPr>
        <w:pStyle w:val="Default"/>
        <w:spacing w:line="268" w:lineRule="exact"/>
        <w:ind w:leftChars="200" w:left="480"/>
        <w:jc w:val="both"/>
        <w:rPr>
          <w:rFonts w:hAnsi="Times New Roman"/>
          <w:sz w:val="22"/>
          <w:szCs w:val="22"/>
        </w:rPr>
      </w:pPr>
      <w:r w:rsidRPr="005576A3">
        <w:rPr>
          <w:rFonts w:hAnsi="Times New Roman" w:hint="eastAsia"/>
          <w:sz w:val="22"/>
          <w:szCs w:val="22"/>
        </w:rPr>
        <w:t>雙聯學位：依本校與境外大學辦理雙聯學制辦法進入本院博士班修讀博士學位者。</w:t>
      </w:r>
    </w:p>
    <w:p w:rsidR="005978EC" w:rsidRPr="005576A3" w:rsidDel="00BF147C" w:rsidRDefault="005978EC" w:rsidP="005A2DCB">
      <w:pPr>
        <w:pStyle w:val="Default"/>
        <w:spacing w:line="268" w:lineRule="exact"/>
        <w:ind w:leftChars="200" w:left="854" w:hangingChars="170" w:hanging="374"/>
        <w:jc w:val="both"/>
        <w:rPr>
          <w:del w:id="11" w:author="Alex" w:date="2015-04-08T14:23:00Z"/>
          <w:rFonts w:hAnsi="Times New Roman"/>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四</w:t>
      </w:r>
      <w:r>
        <w:rPr>
          <w:rFonts w:ascii="Times New Roman" w:hAnsi="Times New Roman" w:cs="Times New Roman" w:hint="eastAsia"/>
          <w:sz w:val="22"/>
          <w:szCs w:val="22"/>
        </w:rPr>
        <w:t>)</w:t>
      </w:r>
      <w:del w:id="12" w:author="Alex" w:date="2015-04-08T14:23:00Z">
        <w:r w:rsidRPr="005576A3" w:rsidDel="00BF147C">
          <w:rPr>
            <w:rFonts w:hAnsi="Times New Roman" w:hint="eastAsia"/>
            <w:sz w:val="22"/>
            <w:szCs w:val="22"/>
          </w:rPr>
          <w:delText>碩士資格</w:delText>
        </w:r>
        <w:r w:rsidRPr="005576A3" w:rsidDel="00BF147C">
          <w:rPr>
            <w:rFonts w:ascii="Times New Roman" w:hAnsi="Times New Roman" w:cs="Times New Roman"/>
            <w:sz w:val="22"/>
            <w:szCs w:val="22"/>
          </w:rPr>
          <w:delText>(</w:delText>
        </w:r>
        <w:r w:rsidRPr="005576A3" w:rsidDel="00BF147C">
          <w:rPr>
            <w:rFonts w:hAnsi="Times New Roman" w:hint="eastAsia"/>
            <w:sz w:val="22"/>
            <w:szCs w:val="22"/>
          </w:rPr>
          <w:delText>含碩士班應屆畢業生及同等學力資格</w:delText>
        </w:r>
        <w:r w:rsidRPr="005576A3" w:rsidDel="00BF147C">
          <w:rPr>
            <w:rFonts w:ascii="Times New Roman" w:hAnsi="Times New Roman" w:cs="Times New Roman"/>
            <w:sz w:val="22"/>
            <w:szCs w:val="22"/>
          </w:rPr>
          <w:delText>)</w:delText>
        </w:r>
        <w:r w:rsidRPr="005576A3" w:rsidDel="00BF147C">
          <w:rPr>
            <w:rFonts w:hAnsi="Times New Roman" w:hint="eastAsia"/>
            <w:sz w:val="22"/>
            <w:szCs w:val="22"/>
          </w:rPr>
          <w:delText>。</w:delText>
        </w:r>
      </w:del>
    </w:p>
    <w:p w:rsidR="00D67CE1" w:rsidRPr="005576A3" w:rsidRDefault="00D67CE1" w:rsidP="005A2DCB">
      <w:pPr>
        <w:pStyle w:val="Default"/>
        <w:spacing w:line="268" w:lineRule="exact"/>
        <w:ind w:leftChars="200" w:left="480"/>
        <w:jc w:val="both"/>
        <w:rPr>
          <w:rFonts w:hAnsi="Times New Roman"/>
          <w:sz w:val="22"/>
          <w:szCs w:val="22"/>
        </w:rPr>
      </w:pPr>
      <w:r w:rsidRPr="005576A3">
        <w:rPr>
          <w:rFonts w:hAnsi="Times New Roman" w:hint="eastAsia"/>
          <w:sz w:val="22"/>
          <w:szCs w:val="22"/>
        </w:rPr>
        <w:t>其他：依本校相關博士班招生規定，進入本</w:t>
      </w:r>
      <w:del w:id="13" w:author="Alex" w:date="2015-04-08T14:29:00Z">
        <w:r w:rsidRPr="005576A3" w:rsidDel="00BF147C">
          <w:rPr>
            <w:rFonts w:hAnsi="Times New Roman" w:hint="eastAsia"/>
            <w:sz w:val="22"/>
            <w:szCs w:val="22"/>
          </w:rPr>
          <w:delText>系</w:delText>
        </w:r>
      </w:del>
      <w:r w:rsidRPr="005576A3">
        <w:rPr>
          <w:rFonts w:hAnsi="Times New Roman" w:hint="eastAsia"/>
          <w:sz w:val="22"/>
          <w:szCs w:val="22"/>
        </w:rPr>
        <w:t>院博士班修讀博士學位者。</w:t>
      </w:r>
    </w:p>
    <w:p w:rsidR="00D67CE1" w:rsidRPr="005A2DCB" w:rsidRDefault="005576A3" w:rsidP="005A2DCB">
      <w:pPr>
        <w:pStyle w:val="Default"/>
        <w:spacing w:beforeLines="10" w:before="36" w:afterLines="10" w:after="36" w:line="280" w:lineRule="exact"/>
        <w:jc w:val="both"/>
        <w:rPr>
          <w:b/>
        </w:rPr>
      </w:pPr>
      <w:r w:rsidRPr="005A2DCB">
        <w:rPr>
          <w:rFonts w:hint="eastAsia"/>
          <w:b/>
        </w:rPr>
        <w:t>三、</w:t>
      </w:r>
      <w:r w:rsidR="00D67CE1" w:rsidRPr="005A2DCB">
        <w:rPr>
          <w:rFonts w:hint="eastAsia"/>
          <w:b/>
        </w:rPr>
        <w:t>身份變更：</w:t>
      </w:r>
    </w:p>
    <w:p w:rsidR="00D67CE1" w:rsidRPr="005576A3" w:rsidRDefault="00A15DAB" w:rsidP="005A2DCB">
      <w:pPr>
        <w:pStyle w:val="Default"/>
        <w:spacing w:line="268" w:lineRule="exact"/>
        <w:ind w:leftChars="200" w:left="480"/>
        <w:jc w:val="both"/>
        <w:rPr>
          <w:rFonts w:hAnsi="Times New Roman"/>
          <w:sz w:val="22"/>
          <w:szCs w:val="22"/>
        </w:rPr>
      </w:pPr>
      <w:r>
        <w:rPr>
          <w:rFonts w:ascii="Times New Roman" w:hAnsi="Times New Roman" w:cs="Times New Roman" w:hint="eastAsia"/>
          <w:sz w:val="22"/>
          <w:szCs w:val="22"/>
        </w:rPr>
        <w:t>(</w:t>
      </w:r>
      <w:proofErr w:type="gramStart"/>
      <w:r>
        <w:rPr>
          <w:rFonts w:ascii="Times New Roman" w:hAnsi="Times New Roman" w:cs="Times New Roman" w:hint="eastAsia"/>
          <w:sz w:val="22"/>
          <w:szCs w:val="22"/>
        </w:rPr>
        <w:t>一</w:t>
      </w:r>
      <w:proofErr w:type="gramEnd"/>
      <w:r>
        <w:rPr>
          <w:rFonts w:ascii="Times New Roman" w:hAnsi="Times New Roman" w:cs="Times New Roman" w:hint="eastAsia"/>
          <w:sz w:val="22"/>
          <w:szCs w:val="22"/>
        </w:rPr>
        <w:t>)</w:t>
      </w:r>
      <w:r w:rsidR="00D67CE1" w:rsidRPr="005576A3">
        <w:rPr>
          <w:rFonts w:hAnsi="Times New Roman" w:hint="eastAsia"/>
          <w:sz w:val="22"/>
          <w:szCs w:val="22"/>
        </w:rPr>
        <w:t>一般生申請變更為在職生應符合以下規定：</w:t>
      </w:r>
      <w:r w:rsidR="00D67CE1" w:rsidRPr="005576A3">
        <w:rPr>
          <w:rFonts w:hAnsi="Times New Roman"/>
          <w:sz w:val="22"/>
          <w:szCs w:val="22"/>
        </w:rPr>
        <w:t xml:space="preserve"> </w:t>
      </w:r>
    </w:p>
    <w:p w:rsidR="005576A3" w:rsidRDefault="005576A3" w:rsidP="00042956">
      <w:pPr>
        <w:pStyle w:val="Default"/>
        <w:spacing w:line="268" w:lineRule="exact"/>
        <w:ind w:leftChars="370" w:left="1108" w:hangingChars="100" w:hanging="220"/>
        <w:jc w:val="both"/>
        <w:rPr>
          <w:rFonts w:hAnsi="Times New Roman"/>
          <w:sz w:val="22"/>
          <w:szCs w:val="22"/>
        </w:rPr>
      </w:pPr>
      <w:r>
        <w:rPr>
          <w:rFonts w:hAnsi="Times New Roman" w:hint="eastAsia"/>
          <w:sz w:val="22"/>
          <w:szCs w:val="22"/>
        </w:rPr>
        <w:t>1.</w:t>
      </w:r>
      <w:r w:rsidR="00D67CE1" w:rsidRPr="005576A3">
        <w:rPr>
          <w:rFonts w:hAnsi="Times New Roman" w:hint="eastAsia"/>
          <w:sz w:val="22"/>
          <w:szCs w:val="22"/>
        </w:rPr>
        <w:t>修業屆滿兩年以上或已通過資格考核。已在職就業：須</w:t>
      </w:r>
      <w:proofErr w:type="gramStart"/>
      <w:r w:rsidR="00D67CE1" w:rsidRPr="005576A3">
        <w:rPr>
          <w:rFonts w:hAnsi="Times New Roman" w:hint="eastAsia"/>
          <w:sz w:val="22"/>
          <w:szCs w:val="22"/>
        </w:rPr>
        <w:t>檢附由服務</w:t>
      </w:r>
      <w:proofErr w:type="gramEnd"/>
      <w:r w:rsidR="00D67CE1" w:rsidRPr="005576A3">
        <w:rPr>
          <w:rFonts w:hAnsi="Times New Roman" w:hint="eastAsia"/>
          <w:sz w:val="22"/>
          <w:szCs w:val="22"/>
        </w:rPr>
        <w:t>機構出具之在職證明</w:t>
      </w:r>
      <w:r w:rsidR="00D67CE1" w:rsidRPr="005576A3">
        <w:rPr>
          <w:rFonts w:ascii="Times New Roman" w:hAnsi="Times New Roman" w:cs="Times New Roman"/>
          <w:sz w:val="22"/>
          <w:szCs w:val="22"/>
        </w:rPr>
        <w:t>(</w:t>
      </w:r>
      <w:r w:rsidR="00D67CE1" w:rsidRPr="005576A3">
        <w:rPr>
          <w:rFonts w:hAnsi="Times New Roman" w:hint="eastAsia"/>
          <w:sz w:val="22"/>
          <w:szCs w:val="22"/>
        </w:rPr>
        <w:t>應載明到職日期</w:t>
      </w:r>
      <w:r w:rsidR="00D67CE1" w:rsidRPr="005576A3">
        <w:rPr>
          <w:rFonts w:ascii="Times New Roman" w:hAnsi="Times New Roman" w:cs="Times New Roman"/>
          <w:sz w:val="22"/>
          <w:szCs w:val="22"/>
        </w:rPr>
        <w:t>)</w:t>
      </w:r>
      <w:r w:rsidR="00D67CE1" w:rsidRPr="005576A3">
        <w:rPr>
          <w:rFonts w:hAnsi="Times New Roman" w:hint="eastAsia"/>
          <w:sz w:val="22"/>
          <w:szCs w:val="22"/>
        </w:rPr>
        <w:t>，並於次年檢附薪資所得證明文件送本</w:t>
      </w:r>
      <w:del w:id="14" w:author="Alex" w:date="2015-04-08T14:30:00Z">
        <w:r w:rsidR="00D67CE1" w:rsidRPr="005576A3" w:rsidDel="00BF147C">
          <w:rPr>
            <w:rFonts w:hAnsi="Times New Roman" w:hint="eastAsia"/>
            <w:sz w:val="22"/>
            <w:szCs w:val="22"/>
          </w:rPr>
          <w:delText>系</w:delText>
        </w:r>
      </w:del>
      <w:ins w:id="15" w:author="Alex" w:date="2015-04-08T14:30:00Z">
        <w:r w:rsidR="00D67CE1" w:rsidRPr="005576A3">
          <w:rPr>
            <w:rFonts w:hAnsi="Times New Roman" w:hint="eastAsia"/>
            <w:sz w:val="22"/>
            <w:szCs w:val="22"/>
          </w:rPr>
          <w:t>院</w:t>
        </w:r>
      </w:ins>
      <w:r w:rsidR="00D67CE1" w:rsidRPr="005576A3">
        <w:rPr>
          <w:rFonts w:hAnsi="Times New Roman" w:hint="eastAsia"/>
          <w:sz w:val="22"/>
          <w:szCs w:val="22"/>
        </w:rPr>
        <w:t>補驗。</w:t>
      </w:r>
    </w:p>
    <w:p w:rsidR="00D67CE1" w:rsidRPr="005576A3" w:rsidRDefault="005576A3" w:rsidP="00042956">
      <w:pPr>
        <w:pStyle w:val="Default"/>
        <w:spacing w:line="268" w:lineRule="exact"/>
        <w:ind w:leftChars="370" w:left="1108" w:hangingChars="100" w:hanging="220"/>
        <w:jc w:val="both"/>
        <w:rPr>
          <w:rFonts w:hAnsi="Times New Roman"/>
          <w:sz w:val="22"/>
          <w:szCs w:val="22"/>
        </w:rPr>
      </w:pPr>
      <w:r>
        <w:rPr>
          <w:rFonts w:hAnsi="Times New Roman" w:hint="eastAsia"/>
          <w:sz w:val="22"/>
          <w:szCs w:val="22"/>
        </w:rPr>
        <w:t>2.</w:t>
      </w:r>
      <w:r w:rsidR="00D67CE1" w:rsidRPr="005576A3">
        <w:rPr>
          <w:rFonts w:hAnsi="Times New Roman" w:hint="eastAsia"/>
          <w:sz w:val="22"/>
          <w:szCs w:val="22"/>
        </w:rPr>
        <w:t>繳回在職期間已支領之研究生獎學金。</w:t>
      </w:r>
    </w:p>
    <w:p w:rsidR="00D67CE1" w:rsidRPr="005576A3" w:rsidRDefault="00A15DAB" w:rsidP="005A2DCB">
      <w:pPr>
        <w:pStyle w:val="Default"/>
        <w:spacing w:line="268" w:lineRule="exact"/>
        <w:ind w:leftChars="200" w:left="480"/>
        <w:jc w:val="both"/>
        <w:rPr>
          <w:rFonts w:hAnsi="Times New Roman"/>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二</w:t>
      </w:r>
      <w:r>
        <w:rPr>
          <w:rFonts w:ascii="Times New Roman" w:hAnsi="Times New Roman" w:cs="Times New Roman" w:hint="eastAsia"/>
          <w:sz w:val="22"/>
          <w:szCs w:val="22"/>
        </w:rPr>
        <w:t>)</w:t>
      </w:r>
      <w:r w:rsidR="00D67CE1" w:rsidRPr="005576A3">
        <w:rPr>
          <w:rFonts w:hAnsi="Times New Roman" w:hint="eastAsia"/>
          <w:sz w:val="22"/>
          <w:szCs w:val="22"/>
        </w:rPr>
        <w:t>在職生申請變更為一般生應符合以下規定：</w:t>
      </w:r>
      <w:r w:rsidR="00D67CE1" w:rsidRPr="005576A3">
        <w:rPr>
          <w:rFonts w:hAnsi="Times New Roman"/>
          <w:sz w:val="22"/>
          <w:szCs w:val="22"/>
        </w:rPr>
        <w:t xml:space="preserve"> </w:t>
      </w:r>
    </w:p>
    <w:p w:rsidR="005576A3" w:rsidRDefault="005576A3" w:rsidP="00042956">
      <w:pPr>
        <w:pStyle w:val="Default"/>
        <w:spacing w:line="268" w:lineRule="exact"/>
        <w:ind w:leftChars="370" w:left="1328" w:hangingChars="200" w:hanging="440"/>
        <w:jc w:val="both"/>
        <w:rPr>
          <w:rFonts w:hAnsi="Times New Roman"/>
          <w:sz w:val="22"/>
          <w:szCs w:val="22"/>
        </w:rPr>
      </w:pPr>
      <w:r>
        <w:rPr>
          <w:rFonts w:hAnsi="Times New Roman" w:hint="eastAsia"/>
          <w:sz w:val="22"/>
          <w:szCs w:val="22"/>
        </w:rPr>
        <w:t>1.</w:t>
      </w:r>
      <w:r w:rsidR="00D67CE1" w:rsidRPr="005576A3">
        <w:rPr>
          <w:rFonts w:hAnsi="Times New Roman" w:hint="eastAsia"/>
          <w:sz w:val="22"/>
          <w:szCs w:val="22"/>
        </w:rPr>
        <w:t>修業屆滿一學期以上。</w:t>
      </w:r>
    </w:p>
    <w:p w:rsidR="00D67CE1" w:rsidRPr="005576A3" w:rsidRDefault="005576A3" w:rsidP="00042956">
      <w:pPr>
        <w:pStyle w:val="Default"/>
        <w:spacing w:line="268" w:lineRule="exact"/>
        <w:ind w:leftChars="370" w:left="1328" w:hangingChars="200" w:hanging="440"/>
        <w:jc w:val="both"/>
        <w:rPr>
          <w:rFonts w:hAnsi="Times New Roman"/>
          <w:sz w:val="22"/>
          <w:szCs w:val="22"/>
        </w:rPr>
      </w:pPr>
      <w:r>
        <w:rPr>
          <w:rFonts w:hAnsi="Times New Roman" w:hint="eastAsia"/>
          <w:sz w:val="22"/>
          <w:szCs w:val="22"/>
        </w:rPr>
        <w:t>2.</w:t>
      </w:r>
      <w:r w:rsidR="00D67CE1" w:rsidRPr="005576A3">
        <w:rPr>
          <w:rFonts w:hAnsi="Times New Roman" w:hint="eastAsia"/>
          <w:sz w:val="22"/>
          <w:szCs w:val="22"/>
        </w:rPr>
        <w:t>原服務機構離職或留職停薪：須檢附原服務機構出具之證明文件。</w:t>
      </w:r>
    </w:p>
    <w:p w:rsidR="00D67CE1" w:rsidRPr="005576A3" w:rsidRDefault="005576A3" w:rsidP="005A2DCB">
      <w:pPr>
        <w:pStyle w:val="Default"/>
        <w:spacing w:line="268" w:lineRule="exact"/>
        <w:ind w:leftChars="200" w:left="854" w:hangingChars="170" w:hanging="374"/>
        <w:jc w:val="both"/>
        <w:rPr>
          <w:rFonts w:hAnsi="Times New Roman"/>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三</w:t>
      </w:r>
      <w:r>
        <w:rPr>
          <w:rFonts w:ascii="Times New Roman" w:hAnsi="Times New Roman" w:cs="Times New Roman" w:hint="eastAsia"/>
          <w:sz w:val="22"/>
          <w:szCs w:val="22"/>
        </w:rPr>
        <w:t>)</w:t>
      </w:r>
      <w:r w:rsidR="00D67CE1" w:rsidRPr="005576A3">
        <w:rPr>
          <w:rFonts w:hAnsi="Times New Roman" w:hint="eastAsia"/>
          <w:sz w:val="22"/>
          <w:szCs w:val="22"/>
        </w:rPr>
        <w:t>博士生申請變更一般生或在職生身份，應檢附變更身份申請表，經指導教授同意後，提送本</w:t>
      </w:r>
      <w:del w:id="16" w:author="Alex" w:date="2015-04-08T14:28:00Z">
        <w:r w:rsidR="00D67CE1" w:rsidRPr="005576A3" w:rsidDel="00BF147C">
          <w:rPr>
            <w:rFonts w:hAnsi="Times New Roman" w:hint="eastAsia"/>
            <w:sz w:val="22"/>
            <w:szCs w:val="22"/>
          </w:rPr>
          <w:delText>系</w:delText>
        </w:r>
      </w:del>
      <w:ins w:id="17" w:author="Alex" w:date="2015-04-08T14:28:00Z">
        <w:r w:rsidR="00D67CE1" w:rsidRPr="005576A3">
          <w:rPr>
            <w:rFonts w:hAnsi="Times New Roman" w:hint="eastAsia"/>
            <w:sz w:val="22"/>
            <w:szCs w:val="22"/>
          </w:rPr>
          <w:t>院</w:t>
        </w:r>
      </w:ins>
      <w:del w:id="18" w:author="Alex" w:date="2015-04-08T14:28:00Z">
        <w:r w:rsidR="00D67CE1" w:rsidRPr="005576A3" w:rsidDel="00BF147C">
          <w:rPr>
            <w:rFonts w:hAnsi="Times New Roman" w:hint="eastAsia"/>
            <w:sz w:val="22"/>
            <w:szCs w:val="22"/>
          </w:rPr>
          <w:delText>系</w:delText>
        </w:r>
      </w:del>
      <w:ins w:id="19" w:author="Alex" w:date="2015-04-08T14:28:00Z">
        <w:r w:rsidR="00D67CE1" w:rsidRPr="005576A3">
          <w:rPr>
            <w:rFonts w:hAnsi="Times New Roman" w:hint="eastAsia"/>
            <w:sz w:val="22"/>
            <w:szCs w:val="22"/>
          </w:rPr>
          <w:t>院</w:t>
        </w:r>
      </w:ins>
      <w:proofErr w:type="gramStart"/>
      <w:r w:rsidR="00D67CE1" w:rsidRPr="005576A3">
        <w:rPr>
          <w:rFonts w:hAnsi="Times New Roman" w:hint="eastAsia"/>
          <w:sz w:val="22"/>
          <w:szCs w:val="22"/>
        </w:rPr>
        <w:t>務</w:t>
      </w:r>
      <w:proofErr w:type="gramEnd"/>
      <w:r w:rsidR="00D67CE1" w:rsidRPr="005576A3">
        <w:rPr>
          <w:rFonts w:hAnsi="Times New Roman" w:hint="eastAsia"/>
          <w:sz w:val="22"/>
          <w:szCs w:val="22"/>
        </w:rPr>
        <w:t>會議通過，並簽請教務長核定。變更身份以一次為限。</w:t>
      </w:r>
    </w:p>
    <w:p w:rsidR="00D67CE1" w:rsidRPr="005A2DCB" w:rsidRDefault="002322F0" w:rsidP="005A2DCB">
      <w:pPr>
        <w:pStyle w:val="Default"/>
        <w:spacing w:beforeLines="10" w:before="36" w:afterLines="10" w:after="36" w:line="280" w:lineRule="exact"/>
        <w:jc w:val="both"/>
        <w:rPr>
          <w:b/>
        </w:rPr>
      </w:pPr>
      <w:r w:rsidRPr="005A2DCB">
        <w:rPr>
          <w:rFonts w:hint="eastAsia"/>
          <w:b/>
        </w:rPr>
        <w:t>四、</w:t>
      </w:r>
      <w:r w:rsidR="00D67CE1" w:rsidRPr="005A2DCB">
        <w:rPr>
          <w:rFonts w:hint="eastAsia"/>
          <w:b/>
        </w:rPr>
        <w:t>轉系所組：</w:t>
      </w:r>
      <w:r w:rsidR="00D67CE1" w:rsidRPr="005A2DCB">
        <w:rPr>
          <w:b/>
        </w:rPr>
        <w:t xml:space="preserve"> </w:t>
      </w:r>
    </w:p>
    <w:p w:rsidR="00D67CE1" w:rsidRPr="002322F0" w:rsidDel="005220D0" w:rsidRDefault="002322F0" w:rsidP="005A2DCB">
      <w:pPr>
        <w:pStyle w:val="Default"/>
        <w:spacing w:line="268" w:lineRule="exact"/>
        <w:ind w:leftChars="200" w:left="480"/>
        <w:jc w:val="both"/>
        <w:rPr>
          <w:del w:id="20" w:author="user" w:date="2015-04-17T09:06:00Z"/>
          <w:rFonts w:hAnsi="Times New Roman"/>
          <w:sz w:val="22"/>
          <w:szCs w:val="22"/>
        </w:rPr>
      </w:pPr>
      <w:r>
        <w:rPr>
          <w:rFonts w:hAnsi="Times New Roman" w:hint="eastAsia"/>
          <w:sz w:val="22"/>
          <w:szCs w:val="22"/>
        </w:rPr>
        <w:t>(一)</w:t>
      </w:r>
      <w:r w:rsidR="00D67CE1" w:rsidRPr="002322F0">
        <w:rPr>
          <w:rFonts w:hAnsi="Times New Roman" w:hint="eastAsia"/>
          <w:sz w:val="22"/>
          <w:szCs w:val="22"/>
        </w:rPr>
        <w:t>本院博士生</w:t>
      </w:r>
      <w:proofErr w:type="gramStart"/>
      <w:r w:rsidR="00D67CE1" w:rsidRPr="002322F0">
        <w:rPr>
          <w:rFonts w:hAnsi="Times New Roman" w:hint="eastAsia"/>
          <w:sz w:val="22"/>
          <w:szCs w:val="22"/>
        </w:rPr>
        <w:t>不得轉組</w:t>
      </w:r>
      <w:proofErr w:type="gramEnd"/>
      <w:r w:rsidR="00D67CE1" w:rsidRPr="002322F0">
        <w:rPr>
          <w:rFonts w:hAnsi="Times New Roman" w:hint="eastAsia"/>
          <w:sz w:val="22"/>
          <w:szCs w:val="22"/>
        </w:rPr>
        <w:t>。</w:t>
      </w:r>
    </w:p>
    <w:p w:rsidR="00D67CE1" w:rsidRPr="002322F0" w:rsidRDefault="00D67CE1" w:rsidP="005A2DCB">
      <w:pPr>
        <w:pStyle w:val="Default"/>
        <w:spacing w:line="268" w:lineRule="exact"/>
        <w:ind w:leftChars="200" w:left="480"/>
        <w:jc w:val="both"/>
        <w:rPr>
          <w:rFonts w:hAnsi="Times New Roman"/>
          <w:sz w:val="22"/>
          <w:szCs w:val="22"/>
        </w:rPr>
        <w:pPrChange w:id="21" w:author="user" w:date="2015-04-17T09:06:00Z">
          <w:pPr>
            <w:pStyle w:val="Default"/>
            <w:ind w:left="960"/>
            <w:jc w:val="both"/>
          </w:pPr>
        </w:pPrChange>
      </w:pPr>
    </w:p>
    <w:p w:rsidR="00D67CE1" w:rsidRPr="005A2DCB" w:rsidRDefault="002322F0" w:rsidP="005A2DCB">
      <w:pPr>
        <w:pStyle w:val="Default"/>
        <w:spacing w:beforeLines="10" w:before="36" w:afterLines="10" w:after="36" w:line="280" w:lineRule="exact"/>
        <w:jc w:val="both"/>
        <w:rPr>
          <w:b/>
        </w:rPr>
      </w:pPr>
      <w:r w:rsidRPr="005A2DCB">
        <w:rPr>
          <w:rFonts w:hint="eastAsia"/>
          <w:b/>
        </w:rPr>
        <w:t>五、</w:t>
      </w:r>
      <w:r w:rsidR="00D67CE1" w:rsidRPr="005A2DCB">
        <w:rPr>
          <w:rFonts w:hint="eastAsia"/>
          <w:b/>
        </w:rPr>
        <w:t>修業期限：</w:t>
      </w:r>
      <w:r w:rsidR="00D67CE1" w:rsidRPr="005A2DCB">
        <w:rPr>
          <w:b/>
        </w:rPr>
        <w:t xml:space="preserve"> </w:t>
      </w:r>
    </w:p>
    <w:p w:rsidR="002322F0" w:rsidRDefault="002322F0" w:rsidP="005A2DCB">
      <w:pPr>
        <w:pStyle w:val="Default"/>
        <w:spacing w:line="268" w:lineRule="exact"/>
        <w:ind w:leftChars="200" w:left="854" w:hangingChars="170" w:hanging="374"/>
        <w:jc w:val="both"/>
        <w:rPr>
          <w:rFonts w:ascii="Times New Roman" w:hAnsi="Times New Roman" w:cs="Times New Roman"/>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一</w:t>
      </w:r>
      <w:r>
        <w:rPr>
          <w:rFonts w:ascii="Times New Roman" w:hAnsi="Times New Roman" w:cs="Times New Roman" w:hint="eastAsia"/>
          <w:sz w:val="22"/>
          <w:szCs w:val="22"/>
        </w:rPr>
        <w:t>)</w:t>
      </w:r>
      <w:r w:rsidR="00D67CE1" w:rsidRPr="002322F0">
        <w:rPr>
          <w:rFonts w:ascii="Times New Roman" w:hAnsi="Times New Roman" w:cs="Times New Roman" w:hint="eastAsia"/>
          <w:sz w:val="22"/>
          <w:szCs w:val="22"/>
        </w:rPr>
        <w:t>本</w:t>
      </w:r>
      <w:del w:id="22" w:author="Alex" w:date="2015-04-08T14:28:00Z">
        <w:r w:rsidR="00D67CE1" w:rsidRPr="002322F0" w:rsidDel="00BF147C">
          <w:rPr>
            <w:rFonts w:ascii="Times New Roman" w:hAnsi="Times New Roman" w:cs="Times New Roman" w:hint="eastAsia"/>
            <w:sz w:val="22"/>
            <w:szCs w:val="22"/>
          </w:rPr>
          <w:delText>系</w:delText>
        </w:r>
      </w:del>
      <w:ins w:id="23" w:author="Alex" w:date="2015-04-08T14:28:00Z">
        <w:r w:rsidR="00D67CE1" w:rsidRPr="002322F0">
          <w:rPr>
            <w:rFonts w:ascii="Times New Roman" w:hAnsi="Times New Roman" w:cs="Times New Roman" w:hint="eastAsia"/>
            <w:sz w:val="22"/>
            <w:szCs w:val="22"/>
          </w:rPr>
          <w:t>院</w:t>
        </w:r>
      </w:ins>
      <w:r w:rsidR="00D67CE1" w:rsidRPr="002322F0">
        <w:rPr>
          <w:rFonts w:ascii="Times New Roman" w:hAnsi="Times New Roman" w:cs="Times New Roman" w:hint="eastAsia"/>
          <w:sz w:val="22"/>
          <w:szCs w:val="22"/>
        </w:rPr>
        <w:t>博士生之修業期限最少為二年，最多為七年；在職生之修業期限得增加一年。</w:t>
      </w:r>
    </w:p>
    <w:p w:rsidR="002322F0" w:rsidRDefault="00A15DAB" w:rsidP="005A2DCB">
      <w:pPr>
        <w:pStyle w:val="Default"/>
        <w:spacing w:line="268" w:lineRule="exact"/>
        <w:ind w:leftChars="200" w:left="854" w:hangingChars="170" w:hanging="374"/>
        <w:jc w:val="both"/>
        <w:rPr>
          <w:rFonts w:ascii="Times New Roman" w:hAnsi="Times New Roman" w:cs="Times New Roman"/>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二</w:t>
      </w:r>
      <w:r>
        <w:rPr>
          <w:rFonts w:ascii="Times New Roman" w:hAnsi="Times New Roman" w:cs="Times New Roman" w:hint="eastAsia"/>
          <w:sz w:val="22"/>
          <w:szCs w:val="22"/>
        </w:rPr>
        <w:t>)</w:t>
      </w:r>
      <w:r w:rsidR="00D67CE1" w:rsidRPr="002322F0">
        <w:rPr>
          <w:rFonts w:ascii="Times New Roman" w:hAnsi="Times New Roman" w:cs="Times New Roman" w:hint="eastAsia"/>
          <w:sz w:val="22"/>
          <w:szCs w:val="22"/>
        </w:rPr>
        <w:t>前項修業期限不含休學期間。博士生得申請休學一學期、</w:t>
      </w:r>
      <w:proofErr w:type="gramStart"/>
      <w:r w:rsidR="00D67CE1" w:rsidRPr="002322F0">
        <w:rPr>
          <w:rFonts w:ascii="Times New Roman" w:hAnsi="Times New Roman" w:cs="Times New Roman" w:hint="eastAsia"/>
          <w:sz w:val="22"/>
          <w:szCs w:val="22"/>
        </w:rPr>
        <w:t>一</w:t>
      </w:r>
      <w:proofErr w:type="gramEnd"/>
      <w:r w:rsidR="00D67CE1" w:rsidRPr="002322F0">
        <w:rPr>
          <w:rFonts w:ascii="Times New Roman" w:hAnsi="Times New Roman" w:cs="Times New Roman" w:hint="eastAsia"/>
          <w:sz w:val="22"/>
          <w:szCs w:val="22"/>
        </w:rPr>
        <w:t>學年或二學年，但累計不得超過二學年。</w:t>
      </w:r>
    </w:p>
    <w:p w:rsidR="002322F0" w:rsidRDefault="002322F0" w:rsidP="005A2DCB">
      <w:pPr>
        <w:pStyle w:val="Default"/>
        <w:spacing w:line="268" w:lineRule="exact"/>
        <w:ind w:leftChars="200" w:left="854" w:hangingChars="170" w:hanging="374"/>
        <w:jc w:val="both"/>
        <w:rPr>
          <w:rFonts w:ascii="Times New Roman" w:hAnsi="Times New Roman" w:cs="Times New Roman"/>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三</w:t>
      </w:r>
      <w:r>
        <w:rPr>
          <w:rFonts w:ascii="Times New Roman" w:hAnsi="Times New Roman" w:cs="Times New Roman" w:hint="eastAsia"/>
          <w:sz w:val="22"/>
          <w:szCs w:val="22"/>
        </w:rPr>
        <w:t>)</w:t>
      </w:r>
      <w:r w:rsidR="00D67CE1" w:rsidRPr="002322F0">
        <w:rPr>
          <w:rFonts w:ascii="Times New Roman" w:hAnsi="Times New Roman" w:cs="Times New Roman" w:hint="eastAsia"/>
          <w:sz w:val="22"/>
          <w:szCs w:val="22"/>
        </w:rPr>
        <w:t>修業期限屆滿，仍未符合本</w:t>
      </w:r>
      <w:del w:id="24" w:author="Alex" w:date="2015-04-08T14:28:00Z">
        <w:r w:rsidR="00D67CE1" w:rsidRPr="002322F0" w:rsidDel="00BF147C">
          <w:rPr>
            <w:rFonts w:ascii="Times New Roman" w:hAnsi="Times New Roman" w:cs="Times New Roman" w:hint="eastAsia"/>
            <w:sz w:val="22"/>
            <w:szCs w:val="22"/>
          </w:rPr>
          <w:delText>系</w:delText>
        </w:r>
      </w:del>
      <w:ins w:id="25" w:author="Alex" w:date="2015-04-08T14:28:00Z">
        <w:r w:rsidR="00D67CE1" w:rsidRPr="002322F0">
          <w:rPr>
            <w:rFonts w:ascii="Times New Roman" w:hAnsi="Times New Roman" w:cs="Times New Roman" w:hint="eastAsia"/>
            <w:sz w:val="22"/>
            <w:szCs w:val="22"/>
          </w:rPr>
          <w:t>院</w:t>
        </w:r>
      </w:ins>
      <w:r w:rsidR="00D67CE1" w:rsidRPr="002322F0">
        <w:rPr>
          <w:rFonts w:ascii="Times New Roman" w:hAnsi="Times New Roman" w:cs="Times New Roman" w:hint="eastAsia"/>
          <w:sz w:val="22"/>
          <w:szCs w:val="22"/>
        </w:rPr>
        <w:t>博士生修業規定者，應令退學。</w:t>
      </w:r>
    </w:p>
    <w:p w:rsidR="00D67CE1" w:rsidRPr="002322F0" w:rsidRDefault="002322F0" w:rsidP="005A2DCB">
      <w:pPr>
        <w:pStyle w:val="Default"/>
        <w:spacing w:line="268" w:lineRule="exact"/>
        <w:ind w:leftChars="200" w:left="854" w:hangingChars="170" w:hanging="374"/>
        <w:jc w:val="both"/>
        <w:rPr>
          <w:rFonts w:ascii="Times New Roman" w:hAnsi="Times New Roman" w:cs="Times New Roman"/>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四</w:t>
      </w:r>
      <w:r>
        <w:rPr>
          <w:rFonts w:ascii="Times New Roman" w:hAnsi="Times New Roman" w:cs="Times New Roman" w:hint="eastAsia"/>
          <w:sz w:val="22"/>
          <w:szCs w:val="22"/>
        </w:rPr>
        <w:t>)</w:t>
      </w:r>
      <w:proofErr w:type="gramStart"/>
      <w:r w:rsidR="00D67CE1" w:rsidRPr="002322F0">
        <w:rPr>
          <w:rFonts w:ascii="Times New Roman" w:hAnsi="Times New Roman" w:cs="Times New Roman" w:hint="eastAsia"/>
          <w:sz w:val="22"/>
          <w:szCs w:val="22"/>
        </w:rPr>
        <w:t>逕</w:t>
      </w:r>
      <w:proofErr w:type="gramEnd"/>
      <w:r w:rsidR="00D67CE1" w:rsidRPr="002322F0">
        <w:rPr>
          <w:rFonts w:ascii="Times New Roman" w:hAnsi="Times New Roman" w:cs="Times New Roman" w:hint="eastAsia"/>
          <w:sz w:val="22"/>
          <w:szCs w:val="22"/>
        </w:rPr>
        <w:t>讀博士班如未能通過博士學位考試，但符合碩士學位標準者，得經博士學位考試委員會決議，改授予碩士學位。</w:t>
      </w:r>
    </w:p>
    <w:p w:rsidR="00D67CE1" w:rsidRPr="005A2DCB" w:rsidRDefault="002322F0" w:rsidP="005A2DCB">
      <w:pPr>
        <w:pStyle w:val="Default"/>
        <w:spacing w:beforeLines="10" w:before="36" w:afterLines="10" w:after="36" w:line="280" w:lineRule="exact"/>
        <w:jc w:val="both"/>
        <w:rPr>
          <w:b/>
        </w:rPr>
      </w:pPr>
      <w:r w:rsidRPr="005A2DCB">
        <w:rPr>
          <w:rFonts w:hint="eastAsia"/>
          <w:b/>
        </w:rPr>
        <w:t>六、</w:t>
      </w:r>
      <w:r w:rsidR="00D67CE1" w:rsidRPr="005A2DCB">
        <w:rPr>
          <w:rFonts w:hint="eastAsia"/>
          <w:b/>
        </w:rPr>
        <w:t>修業規定：</w:t>
      </w:r>
      <w:r w:rsidR="00D67CE1" w:rsidRPr="005A2DCB">
        <w:rPr>
          <w:b/>
        </w:rPr>
        <w:t xml:space="preserve"> </w:t>
      </w:r>
    </w:p>
    <w:p w:rsidR="00D67CE1" w:rsidRPr="002322F0" w:rsidRDefault="00BE741B" w:rsidP="005A2DCB">
      <w:pPr>
        <w:pStyle w:val="Default"/>
        <w:spacing w:line="270" w:lineRule="exact"/>
        <w:ind w:leftChars="200" w:left="854" w:hangingChars="170" w:hanging="374"/>
        <w:jc w:val="both"/>
        <w:rPr>
          <w:rFonts w:ascii="Times New Roman" w:hAnsi="Times New Roman" w:cs="Times New Roman"/>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一</w:t>
      </w:r>
      <w:r>
        <w:rPr>
          <w:rFonts w:ascii="Times New Roman" w:hAnsi="Times New Roman" w:cs="Times New Roman" w:hint="eastAsia"/>
          <w:sz w:val="22"/>
          <w:szCs w:val="22"/>
        </w:rPr>
        <w:t>)</w:t>
      </w:r>
      <w:r w:rsidR="00D67CE1" w:rsidRPr="002322F0">
        <w:rPr>
          <w:rFonts w:ascii="Times New Roman" w:hAnsi="Times New Roman" w:cs="Times New Roman" w:hint="eastAsia"/>
          <w:sz w:val="22"/>
          <w:szCs w:val="22"/>
        </w:rPr>
        <w:t>本院博士生應符合以下修業規定始得畢業：</w:t>
      </w:r>
      <w:r w:rsidR="00D67CE1" w:rsidRPr="002322F0">
        <w:rPr>
          <w:rFonts w:ascii="Times New Roman" w:hAnsi="Times New Roman" w:cs="Times New Roman"/>
          <w:sz w:val="22"/>
          <w:szCs w:val="22"/>
        </w:rPr>
        <w:t xml:space="preserve"> </w:t>
      </w:r>
    </w:p>
    <w:p w:rsidR="00D67CE1" w:rsidRPr="002322F0" w:rsidRDefault="002322F0" w:rsidP="005A2DCB">
      <w:pPr>
        <w:pStyle w:val="Default"/>
        <w:spacing w:line="270" w:lineRule="exact"/>
        <w:ind w:leftChars="370" w:left="1328" w:hangingChars="200" w:hanging="440"/>
        <w:jc w:val="both"/>
        <w:rPr>
          <w:rFonts w:hAnsi="Times New Roman"/>
          <w:sz w:val="22"/>
          <w:szCs w:val="22"/>
        </w:rPr>
      </w:pPr>
      <w:r>
        <w:rPr>
          <w:rFonts w:hAnsi="Times New Roman" w:hint="eastAsia"/>
          <w:sz w:val="22"/>
          <w:szCs w:val="22"/>
        </w:rPr>
        <w:t>1.</w:t>
      </w:r>
      <w:r w:rsidR="00D67CE1" w:rsidRPr="002322F0">
        <w:rPr>
          <w:rFonts w:hAnsi="Times New Roman" w:hint="eastAsia"/>
          <w:sz w:val="22"/>
          <w:szCs w:val="22"/>
        </w:rPr>
        <w:t>畢業學分數：</w:t>
      </w:r>
      <w:r w:rsidR="00D67CE1" w:rsidRPr="002322F0">
        <w:rPr>
          <w:rFonts w:hAnsi="Times New Roman"/>
          <w:sz w:val="22"/>
          <w:szCs w:val="22"/>
        </w:rPr>
        <w:t xml:space="preserve"> </w:t>
      </w:r>
    </w:p>
    <w:p w:rsidR="002322F0" w:rsidRDefault="002322F0" w:rsidP="005A2DCB">
      <w:pPr>
        <w:pStyle w:val="Default"/>
        <w:spacing w:line="270" w:lineRule="exact"/>
        <w:ind w:leftChars="475" w:left="1404" w:hangingChars="120" w:hanging="264"/>
        <w:jc w:val="both"/>
        <w:rPr>
          <w:rFonts w:ascii="標楷體" w:eastAsia="標楷體" w:hAnsi="標楷體" w:cs="Times New Roman"/>
          <w:sz w:val="22"/>
          <w:szCs w:val="22"/>
        </w:rPr>
      </w:pPr>
      <w:r>
        <w:rPr>
          <w:rFonts w:ascii="Times New Roman" w:hAnsi="Times New Roman" w:cs="Times New Roman" w:hint="eastAsia"/>
          <w:sz w:val="22"/>
          <w:szCs w:val="22"/>
        </w:rPr>
        <w:t>(1)</w:t>
      </w:r>
      <w:ins w:id="26" w:author="Alex" w:date="2015-04-14T17:27:00Z">
        <w:r w:rsidR="00D67CE1" w:rsidRPr="002322F0">
          <w:rPr>
            <w:rFonts w:ascii="Times New Roman" w:hAnsi="Times New Roman" w:cs="Times New Roman" w:hint="eastAsia"/>
            <w:sz w:val="22"/>
            <w:szCs w:val="22"/>
          </w:rPr>
          <w:t>必</w:t>
        </w:r>
        <w:bookmarkStart w:id="27" w:name="_GoBack"/>
        <w:r w:rsidR="00D67CE1" w:rsidRPr="002322F0">
          <w:rPr>
            <w:rFonts w:ascii="Times New Roman" w:hAnsi="Times New Roman" w:cs="Times New Roman" w:hint="eastAsia"/>
            <w:sz w:val="22"/>
            <w:szCs w:val="22"/>
          </w:rPr>
          <w:t>修核心課程</w:t>
        </w:r>
      </w:ins>
      <w:ins w:id="28" w:author="user" w:date="2015-04-16T16:02:00Z">
        <w:r w:rsidR="000736EB" w:rsidRPr="002322F0">
          <w:rPr>
            <w:rFonts w:ascii="Times New Roman" w:hAnsi="Times New Roman" w:cs="Times New Roman"/>
            <w:sz w:val="22"/>
            <w:szCs w:val="22"/>
            <w:rPrChange w:id="29" w:author="user" w:date="2015-04-17T08:48:00Z">
              <w:rPr>
                <w:rFonts w:ascii="Times New Roman" w:hAnsi="Times New Roman" w:cs="Times New Roman"/>
                <w:sz w:val="28"/>
                <w:szCs w:val="28"/>
                <w:highlight w:val="yellow"/>
              </w:rPr>
            </w:rPrChange>
          </w:rPr>
          <w:t>(3</w:t>
        </w:r>
        <w:r w:rsidR="000736EB" w:rsidRPr="002322F0">
          <w:rPr>
            <w:rFonts w:ascii="Times New Roman" w:hAnsi="Times New Roman" w:cs="Times New Roman" w:hint="eastAsia"/>
            <w:sz w:val="22"/>
            <w:szCs w:val="22"/>
            <w:rPrChange w:id="30" w:author="user" w:date="2015-04-17T08:48:00Z">
              <w:rPr>
                <w:rFonts w:ascii="Times New Roman" w:hAnsi="Times New Roman" w:cs="Times New Roman" w:hint="eastAsia"/>
                <w:sz w:val="28"/>
                <w:szCs w:val="28"/>
                <w:highlight w:val="yellow"/>
              </w:rPr>
            </w:rPrChange>
          </w:rPr>
          <w:t>學分</w:t>
        </w:r>
        <w:r w:rsidR="000736EB" w:rsidRPr="002322F0">
          <w:rPr>
            <w:rFonts w:ascii="Times New Roman" w:hAnsi="Times New Roman" w:cs="Times New Roman"/>
            <w:sz w:val="22"/>
            <w:szCs w:val="22"/>
            <w:rPrChange w:id="31" w:author="user" w:date="2015-04-17T08:48:00Z">
              <w:rPr>
                <w:rFonts w:ascii="Times New Roman" w:hAnsi="Times New Roman" w:cs="Times New Roman"/>
                <w:sz w:val="28"/>
                <w:szCs w:val="28"/>
                <w:highlight w:val="yellow"/>
              </w:rPr>
            </w:rPrChange>
          </w:rPr>
          <w:t>)</w:t>
        </w:r>
      </w:ins>
      <w:ins w:id="32" w:author="Alex" w:date="2015-04-14T17:27:00Z">
        <w:r w:rsidR="00D67CE1" w:rsidRPr="002322F0">
          <w:rPr>
            <w:rFonts w:ascii="Times New Roman" w:hAnsi="Times New Roman" w:cs="Times New Roman"/>
            <w:sz w:val="22"/>
            <w:szCs w:val="22"/>
          </w:rPr>
          <w:t xml:space="preserve">: </w:t>
        </w:r>
        <w:r w:rsidR="00D67CE1" w:rsidRPr="002322F0">
          <w:rPr>
            <w:rFonts w:ascii="Times New Roman" w:hAnsi="Times New Roman" w:cs="Times New Roman" w:hint="eastAsia"/>
            <w:sz w:val="22"/>
            <w:szCs w:val="22"/>
          </w:rPr>
          <w:t>半導體物理及元件</w:t>
        </w:r>
        <w:r w:rsidR="00D67CE1" w:rsidRPr="002322F0">
          <w:rPr>
            <w:rFonts w:ascii="Times New Roman" w:hAnsi="Times New Roman" w:cs="Times New Roman"/>
            <w:sz w:val="22"/>
            <w:szCs w:val="22"/>
          </w:rPr>
          <w:t>(</w:t>
        </w:r>
        <w:proofErr w:type="gramStart"/>
        <w:r w:rsidR="00D67CE1" w:rsidRPr="002322F0">
          <w:rPr>
            <w:rFonts w:ascii="Times New Roman" w:hAnsi="Times New Roman" w:cs="Times New Roman" w:hint="eastAsia"/>
            <w:sz w:val="22"/>
            <w:szCs w:val="22"/>
          </w:rPr>
          <w:t>一</w:t>
        </w:r>
        <w:proofErr w:type="gramEnd"/>
        <w:r w:rsidR="00D67CE1" w:rsidRPr="002322F0">
          <w:rPr>
            <w:rFonts w:ascii="Times New Roman" w:hAnsi="Times New Roman" w:cs="Times New Roman"/>
            <w:sz w:val="22"/>
            <w:szCs w:val="22"/>
          </w:rPr>
          <w:t>)</w:t>
        </w:r>
      </w:ins>
      <w:ins w:id="33" w:author="user" w:date="2015-04-16T16:02:00Z">
        <w:r w:rsidR="000736EB" w:rsidRPr="002322F0">
          <w:rPr>
            <w:rFonts w:ascii="標楷體" w:eastAsia="標楷體" w:hAnsi="標楷體" w:cs="Times New Roman" w:hint="eastAsia"/>
            <w:sz w:val="22"/>
            <w:szCs w:val="22"/>
            <w:rPrChange w:id="34" w:author="user" w:date="2015-04-17T08:48:00Z">
              <w:rPr>
                <w:rFonts w:ascii="標楷體" w:eastAsia="標楷體" w:hAnsi="標楷體" w:cs="Times New Roman" w:hint="eastAsia"/>
                <w:sz w:val="28"/>
                <w:szCs w:val="28"/>
                <w:highlight w:val="yellow"/>
              </w:rPr>
            </w:rPrChange>
          </w:rPr>
          <w:t>與半導體製程，上述</w:t>
        </w:r>
        <w:proofErr w:type="gramStart"/>
        <w:r w:rsidR="000736EB" w:rsidRPr="002322F0">
          <w:rPr>
            <w:rFonts w:ascii="標楷體" w:eastAsia="標楷體" w:hAnsi="標楷體" w:cs="Times New Roman" w:hint="eastAsia"/>
            <w:sz w:val="22"/>
            <w:szCs w:val="22"/>
            <w:rPrChange w:id="35" w:author="user" w:date="2015-04-17T08:48:00Z">
              <w:rPr>
                <w:rFonts w:ascii="標楷體" w:eastAsia="標楷體" w:hAnsi="標楷體" w:cs="Times New Roman" w:hint="eastAsia"/>
                <w:sz w:val="28"/>
                <w:szCs w:val="28"/>
                <w:highlight w:val="yellow"/>
              </w:rPr>
            </w:rPrChange>
          </w:rPr>
          <w:t>兩門課必選</w:t>
        </w:r>
        <w:proofErr w:type="gramEnd"/>
        <w:r w:rsidR="000736EB" w:rsidRPr="002322F0">
          <w:rPr>
            <w:rFonts w:ascii="標楷體" w:eastAsia="標楷體" w:hAnsi="標楷體" w:cs="Times New Roman" w:hint="eastAsia"/>
            <w:sz w:val="22"/>
            <w:szCs w:val="22"/>
            <w:rPrChange w:id="36" w:author="user" w:date="2015-04-17T08:48:00Z">
              <w:rPr>
                <w:rFonts w:ascii="標楷體" w:eastAsia="標楷體" w:hAnsi="標楷體" w:cs="Times New Roman" w:hint="eastAsia"/>
                <w:sz w:val="28"/>
                <w:szCs w:val="28"/>
                <w:highlight w:val="yellow"/>
              </w:rPr>
            </w:rPrChange>
          </w:rPr>
          <w:t>一門。</w:t>
        </w:r>
      </w:ins>
    </w:p>
    <w:p w:rsidR="002322F0" w:rsidRDefault="000E7E82" w:rsidP="005A2DCB">
      <w:pPr>
        <w:pStyle w:val="Default"/>
        <w:spacing w:line="270" w:lineRule="exact"/>
        <w:ind w:leftChars="475" w:left="1404" w:hangingChars="120" w:hanging="264"/>
        <w:jc w:val="both"/>
        <w:rPr>
          <w:rFonts w:ascii="Times New Roman" w:hAnsi="Times New Roman"/>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2</w:t>
      </w:r>
      <w:r>
        <w:rPr>
          <w:rFonts w:ascii="Times New Roman" w:hAnsi="Times New Roman" w:cs="Times New Roman" w:hint="eastAsia"/>
          <w:sz w:val="22"/>
          <w:szCs w:val="22"/>
        </w:rPr>
        <w:t>)</w:t>
      </w:r>
      <w:ins w:id="37" w:author="user" w:date="2015-04-17T09:01:00Z">
        <w:r w:rsidR="005220D0" w:rsidRPr="002322F0">
          <w:rPr>
            <w:rFonts w:ascii="Times New Roman" w:hAnsi="Times New Roman" w:hint="eastAsia"/>
            <w:sz w:val="22"/>
            <w:szCs w:val="22"/>
          </w:rPr>
          <w:t>畢業學分數：含核心課程至少修滿十八學分之研究所課程；</w:t>
        </w:r>
        <w:proofErr w:type="gramStart"/>
        <w:r w:rsidR="005220D0" w:rsidRPr="002322F0">
          <w:rPr>
            <w:rFonts w:ascii="Times New Roman" w:hAnsi="Times New Roman" w:hint="eastAsia"/>
            <w:sz w:val="22"/>
            <w:szCs w:val="22"/>
          </w:rPr>
          <w:t>逕</w:t>
        </w:r>
        <w:proofErr w:type="gramEnd"/>
        <w:r w:rsidR="005220D0" w:rsidRPr="002322F0">
          <w:rPr>
            <w:rFonts w:ascii="Times New Roman" w:hAnsi="Times New Roman" w:hint="eastAsia"/>
            <w:sz w:val="22"/>
            <w:szCs w:val="22"/>
          </w:rPr>
          <w:t>讀博士班者至少修滿三十學分</w:t>
        </w:r>
        <w:r w:rsidR="005220D0" w:rsidRPr="002322F0">
          <w:rPr>
            <w:rFonts w:ascii="Times New Roman" w:hAnsi="Times New Roman" w:hint="eastAsia"/>
            <w:sz w:val="22"/>
            <w:szCs w:val="22"/>
          </w:rPr>
          <w:t>(</w:t>
        </w:r>
        <w:r w:rsidR="005220D0" w:rsidRPr="002322F0">
          <w:rPr>
            <w:rFonts w:ascii="Times New Roman" w:hAnsi="Times New Roman" w:hint="eastAsia"/>
            <w:sz w:val="22"/>
            <w:szCs w:val="22"/>
          </w:rPr>
          <w:t>含碩士班及學士班畢業</w:t>
        </w:r>
        <w:proofErr w:type="gramStart"/>
        <w:r w:rsidR="005220D0" w:rsidRPr="002322F0">
          <w:rPr>
            <w:rFonts w:ascii="Times New Roman" w:hAnsi="Times New Roman" w:hint="eastAsia"/>
            <w:sz w:val="22"/>
            <w:szCs w:val="22"/>
          </w:rPr>
          <w:t>逕</w:t>
        </w:r>
        <w:proofErr w:type="gramEnd"/>
        <w:r w:rsidR="005220D0" w:rsidRPr="002322F0">
          <w:rPr>
            <w:rFonts w:ascii="Times New Roman" w:hAnsi="Times New Roman" w:hint="eastAsia"/>
            <w:sz w:val="22"/>
            <w:szCs w:val="22"/>
          </w:rPr>
          <w:t>讀博士班通過抵免之學分</w:t>
        </w:r>
        <w:r w:rsidR="005220D0" w:rsidRPr="002322F0">
          <w:rPr>
            <w:rFonts w:ascii="Times New Roman" w:hAnsi="Times New Roman" w:hint="eastAsia"/>
            <w:sz w:val="22"/>
            <w:szCs w:val="22"/>
          </w:rPr>
          <w:t>)</w:t>
        </w:r>
        <w:r w:rsidR="005220D0" w:rsidRPr="002322F0">
          <w:rPr>
            <w:rFonts w:ascii="Times New Roman" w:hAnsi="Times New Roman" w:hint="eastAsia"/>
            <w:sz w:val="22"/>
            <w:szCs w:val="22"/>
          </w:rPr>
          <w:t>之研究所課程。</w:t>
        </w:r>
      </w:ins>
    </w:p>
    <w:p w:rsidR="002322F0" w:rsidRDefault="002322F0" w:rsidP="005A2DCB">
      <w:pPr>
        <w:pStyle w:val="Default"/>
        <w:spacing w:line="270" w:lineRule="exact"/>
        <w:ind w:leftChars="475" w:left="1404" w:hangingChars="120" w:hanging="264"/>
        <w:jc w:val="both"/>
        <w:rPr>
          <w:rFonts w:ascii="Times New Roman" w:hAnsi="Times New Roman"/>
          <w:sz w:val="22"/>
          <w:szCs w:val="22"/>
        </w:rPr>
      </w:pPr>
      <w:r>
        <w:rPr>
          <w:rFonts w:ascii="Times New Roman" w:hAnsi="Times New Roman" w:hint="eastAsia"/>
          <w:sz w:val="22"/>
          <w:szCs w:val="22"/>
        </w:rPr>
        <w:t>(3)</w:t>
      </w:r>
      <w:ins w:id="38" w:author="user" w:date="2015-04-17T09:01:00Z">
        <w:r w:rsidR="005220D0" w:rsidRPr="002322F0">
          <w:rPr>
            <w:rFonts w:ascii="Times New Roman" w:hAnsi="Times New Roman" w:hint="eastAsia"/>
            <w:sz w:val="22"/>
            <w:szCs w:val="22"/>
          </w:rPr>
          <w:t>畢業學分數之計算不含英文相關課程及免修之學分。</w:t>
        </w:r>
      </w:ins>
    </w:p>
    <w:p w:rsidR="002322F0" w:rsidRDefault="002322F0" w:rsidP="005A2DCB">
      <w:pPr>
        <w:pStyle w:val="Default"/>
        <w:spacing w:line="270" w:lineRule="exact"/>
        <w:ind w:leftChars="475" w:left="1404" w:hangingChars="120" w:hanging="264"/>
        <w:jc w:val="both"/>
        <w:rPr>
          <w:rFonts w:ascii="Times New Roman" w:hAnsi="Times New Roman"/>
          <w:sz w:val="22"/>
          <w:szCs w:val="22"/>
        </w:rPr>
        <w:pPrChange w:id="39" w:author="user" w:date="2015-04-17T09:01:00Z">
          <w:pPr>
            <w:pStyle w:val="Default"/>
            <w:numPr>
              <w:ilvl w:val="4"/>
              <w:numId w:val="1"/>
            </w:numPr>
            <w:shd w:val="clear" w:color="000000" w:fill="FFFF00"/>
            <w:ind w:left="2400" w:hanging="480"/>
            <w:jc w:val="both"/>
          </w:pPr>
        </w:pPrChange>
      </w:pPr>
      <w:r>
        <w:rPr>
          <w:rFonts w:ascii="Times New Roman" w:hAnsi="Times New Roman" w:hint="eastAsia"/>
          <w:sz w:val="22"/>
          <w:szCs w:val="22"/>
        </w:rPr>
        <w:t>(4)</w:t>
      </w:r>
      <w:ins w:id="40" w:author="user" w:date="2015-04-17T09:01:00Z">
        <w:r w:rsidR="005220D0" w:rsidRPr="002322F0">
          <w:rPr>
            <w:rFonts w:ascii="Times New Roman" w:hAnsi="Times New Roman" w:hint="eastAsia"/>
            <w:sz w:val="22"/>
            <w:szCs w:val="22"/>
          </w:rPr>
          <w:t>雙聯學位學生及因修業期限屆滿未能畢業而重考入學之博士生，其相關課程學分之認定將由本院教</w:t>
        </w:r>
        <w:bookmarkEnd w:id="27"/>
        <w:r w:rsidR="005220D0" w:rsidRPr="002322F0">
          <w:rPr>
            <w:rFonts w:ascii="Times New Roman" w:hAnsi="Times New Roman" w:hint="eastAsia"/>
            <w:sz w:val="22"/>
            <w:szCs w:val="22"/>
          </w:rPr>
          <w:t>學與課程委員會認定之。</w:t>
        </w:r>
      </w:ins>
    </w:p>
    <w:p w:rsidR="00D67CE1" w:rsidRPr="002322F0" w:rsidRDefault="002322F0" w:rsidP="005A2DCB">
      <w:pPr>
        <w:pStyle w:val="Default"/>
        <w:spacing w:line="270" w:lineRule="exact"/>
        <w:ind w:leftChars="475" w:left="1404" w:hangingChars="120" w:hanging="264"/>
        <w:jc w:val="both"/>
        <w:rPr>
          <w:ins w:id="41" w:author="Alex" w:date="2015-04-14T17:27:00Z"/>
          <w:rFonts w:ascii="Times New Roman" w:eastAsia="新細明體" w:hAnsi="Times New Roman" w:cs="Times New Roman"/>
          <w:kern w:val="2"/>
          <w:sz w:val="22"/>
          <w:szCs w:val="22"/>
          <w:rPrChange w:id="42" w:author="user" w:date="2015-04-17T09:01:00Z">
            <w:rPr>
              <w:ins w:id="43" w:author="Alex" w:date="2015-04-14T17:27:00Z"/>
              <w:rFonts w:hAnsi="Times New Roman" w:cs="Times New Roman"/>
              <w:color w:val="auto"/>
              <w:sz w:val="28"/>
              <w:szCs w:val="28"/>
            </w:rPr>
          </w:rPrChange>
        </w:rPr>
      </w:pPr>
      <w:r>
        <w:rPr>
          <w:rFonts w:ascii="Times New Roman" w:hAnsi="Times New Roman" w:hint="eastAsia"/>
          <w:sz w:val="22"/>
          <w:szCs w:val="22"/>
        </w:rPr>
        <w:t>(5)</w:t>
      </w:r>
      <w:ins w:id="44" w:author="user" w:date="2015-04-17T09:01:00Z">
        <w:r w:rsidR="005220D0" w:rsidRPr="002322F0">
          <w:rPr>
            <w:rFonts w:ascii="Times New Roman" w:hAnsi="Times New Roman" w:hint="eastAsia"/>
            <w:sz w:val="22"/>
            <w:szCs w:val="22"/>
          </w:rPr>
          <w:t>至少修滿四學期之書報討論課程。</w:t>
        </w:r>
      </w:ins>
      <w:ins w:id="45" w:author="Alex" w:date="2015-04-14T17:27:00Z">
        <w:del w:id="46" w:author="user" w:date="2015-04-16T16:00:00Z">
          <w:r w:rsidR="00D67CE1" w:rsidRPr="002322F0" w:rsidDel="000736EB">
            <w:rPr>
              <w:rFonts w:ascii="Times New Roman" w:hAnsi="Times New Roman" w:hint="eastAsia"/>
              <w:sz w:val="22"/>
              <w:szCs w:val="22"/>
            </w:rPr>
            <w:delText>。</w:delText>
          </w:r>
        </w:del>
      </w:ins>
    </w:p>
    <w:p w:rsidR="00E21C9E" w:rsidRPr="002322F0" w:rsidDel="005220D0" w:rsidRDefault="002322F0" w:rsidP="005A2DCB">
      <w:pPr>
        <w:pStyle w:val="Default"/>
        <w:numPr>
          <w:numberingChange w:id="47" w:author="Alex" w:date="2015-04-08T14:23:00Z" w:original="(%5:1:0:)"/>
        </w:numPr>
        <w:shd w:val="clear" w:color="auto" w:fill="FFFF00"/>
        <w:spacing w:line="270" w:lineRule="exact"/>
        <w:ind w:leftChars="370" w:left="1328" w:hangingChars="200" w:hanging="440"/>
        <w:jc w:val="both"/>
        <w:rPr>
          <w:ins w:id="48" w:author="user" w:date="2015-04-16T16:12:00Z"/>
          <w:del w:id="49" w:author="user" w:date="2015-04-17T09:01:00Z"/>
          <w:rFonts w:hAnsi="Times New Roman"/>
          <w:sz w:val="22"/>
          <w:szCs w:val="22"/>
        </w:rPr>
      </w:pPr>
      <w:r w:rsidRPr="002322F0">
        <w:rPr>
          <w:rFonts w:hAnsi="Times New Roman" w:hint="eastAsia"/>
          <w:sz w:val="22"/>
          <w:szCs w:val="22"/>
        </w:rPr>
        <w:t>2.</w:t>
      </w:r>
      <w:ins w:id="50" w:author="Alex" w:date="2015-04-14T17:27:00Z">
        <w:del w:id="51" w:author="user" w:date="2015-04-17T09:01:00Z">
          <w:r w:rsidR="00D67CE1" w:rsidRPr="002322F0" w:rsidDel="005220D0">
            <w:rPr>
              <w:rFonts w:hAnsi="Times New Roman" w:hint="eastAsia"/>
              <w:sz w:val="22"/>
              <w:szCs w:val="22"/>
            </w:rPr>
            <w:delText>畢業學分數：含核心課程</w:delText>
          </w:r>
        </w:del>
      </w:ins>
      <w:del w:id="52" w:author="user" w:date="2015-04-17T09:01:00Z">
        <w:r w:rsidR="00D67CE1" w:rsidRPr="002322F0" w:rsidDel="005220D0">
          <w:rPr>
            <w:rFonts w:hAnsi="Times New Roman" w:hint="eastAsia"/>
            <w:sz w:val="22"/>
            <w:szCs w:val="22"/>
          </w:rPr>
          <w:delText>至少修滿十八學分之研究所課程；逕讀博士班者至少修滿三十六學分</w:delText>
        </w:r>
        <w:r w:rsidR="00D67CE1" w:rsidRPr="002322F0" w:rsidDel="005220D0">
          <w:rPr>
            <w:rFonts w:hAnsi="Times New Roman"/>
            <w:sz w:val="22"/>
            <w:szCs w:val="22"/>
            <w:rPrChange w:id="53" w:author="user" w:date="2015-04-17T09:00:00Z">
              <w:rPr>
                <w:rFonts w:ascii="Times New Roman" w:hAnsi="Times New Roman"/>
                <w:sz w:val="28"/>
                <w:szCs w:val="28"/>
              </w:rPr>
            </w:rPrChange>
          </w:rPr>
          <w:delText>(</w:delText>
        </w:r>
        <w:r w:rsidR="00D67CE1" w:rsidRPr="002322F0" w:rsidDel="005220D0">
          <w:rPr>
            <w:rFonts w:hAnsi="Times New Roman" w:hint="eastAsia"/>
            <w:sz w:val="22"/>
            <w:szCs w:val="22"/>
          </w:rPr>
          <w:delText>含碩士班及學士班畢業逕讀博士班通過抵免之學分</w:delText>
        </w:r>
        <w:r w:rsidR="00D67CE1" w:rsidRPr="002322F0" w:rsidDel="005220D0">
          <w:rPr>
            <w:rFonts w:hAnsi="Times New Roman"/>
            <w:sz w:val="22"/>
            <w:szCs w:val="22"/>
            <w:rPrChange w:id="54" w:author="user" w:date="2015-04-17T09:00:00Z">
              <w:rPr>
                <w:rFonts w:ascii="Times New Roman" w:hAnsi="Times New Roman"/>
                <w:sz w:val="28"/>
                <w:szCs w:val="28"/>
              </w:rPr>
            </w:rPrChange>
          </w:rPr>
          <w:delText>)</w:delText>
        </w:r>
        <w:r w:rsidR="00D67CE1" w:rsidRPr="002322F0" w:rsidDel="005220D0">
          <w:rPr>
            <w:rFonts w:hAnsi="Times New Roman" w:hint="eastAsia"/>
            <w:sz w:val="22"/>
            <w:szCs w:val="22"/>
          </w:rPr>
          <w:delText>之研究所課程。</w:delText>
        </w:r>
      </w:del>
    </w:p>
    <w:p w:rsidR="00D67CE1" w:rsidRPr="002322F0" w:rsidDel="00E21C9E" w:rsidRDefault="00D67CE1" w:rsidP="005A2DCB">
      <w:pPr>
        <w:pStyle w:val="Default"/>
        <w:numPr>
          <w:numberingChange w:id="55" w:author="Alex" w:date="2015-04-08T14:23:00Z" w:original="(%5:1:0:)"/>
        </w:numPr>
        <w:shd w:val="clear" w:color="auto" w:fill="FFFF00"/>
        <w:spacing w:line="270" w:lineRule="exact"/>
        <w:ind w:leftChars="370" w:left="1328" w:hangingChars="200" w:hanging="440"/>
        <w:jc w:val="both"/>
        <w:rPr>
          <w:del w:id="56" w:author="user" w:date="2015-04-16T16:12:00Z"/>
          <w:rFonts w:hAnsi="Times New Roman"/>
          <w:sz w:val="22"/>
          <w:szCs w:val="22"/>
          <w:rPrChange w:id="57" w:author="user" w:date="2015-04-17T09:00:00Z">
            <w:rPr>
              <w:del w:id="58" w:author="user" w:date="2015-04-16T16:12:00Z"/>
              <w:rFonts w:hAnsi="Times New Roman"/>
              <w:sz w:val="28"/>
              <w:szCs w:val="28"/>
            </w:rPr>
          </w:rPrChange>
        </w:rPr>
      </w:pPr>
    </w:p>
    <w:p w:rsidR="00D67CE1" w:rsidRPr="002322F0" w:rsidDel="005220D0" w:rsidRDefault="00D67CE1" w:rsidP="005A2DCB">
      <w:pPr>
        <w:pStyle w:val="Default"/>
        <w:numPr>
          <w:numberingChange w:id="59" w:author="Alex" w:date="2015-04-08T14:23:00Z" w:original="(%5:2:0:)"/>
        </w:numPr>
        <w:shd w:val="clear" w:color="auto" w:fill="FFFF00"/>
        <w:spacing w:line="270" w:lineRule="exact"/>
        <w:ind w:leftChars="370" w:left="1328" w:hangingChars="200" w:hanging="440"/>
        <w:jc w:val="both"/>
        <w:rPr>
          <w:del w:id="60" w:author="user" w:date="2015-04-17T09:01:00Z"/>
          <w:rFonts w:hAnsi="Times New Roman"/>
          <w:sz w:val="22"/>
          <w:szCs w:val="22"/>
          <w:rPrChange w:id="61" w:author="user" w:date="2015-04-17T09:00:00Z">
            <w:rPr>
              <w:del w:id="62" w:author="user" w:date="2015-04-17T09:01:00Z"/>
              <w:rFonts w:hAnsi="Times New Roman"/>
              <w:color w:val="auto"/>
              <w:sz w:val="28"/>
              <w:szCs w:val="28"/>
            </w:rPr>
          </w:rPrChange>
        </w:rPr>
      </w:pPr>
      <w:del w:id="63" w:author="user" w:date="2015-04-17T09:01:00Z">
        <w:r w:rsidRPr="002322F0" w:rsidDel="005220D0">
          <w:rPr>
            <w:rFonts w:hAnsi="Times New Roman" w:hint="eastAsia"/>
            <w:sz w:val="22"/>
            <w:szCs w:val="22"/>
          </w:rPr>
          <w:delText>畢業學分數之計算不含英文相關課程、抵免及免修之學分。但雙聯學位、學士班畢業逕讀博士班通過抵免及因修業期限屆滿未能畢業而重考入學之博士生除外。</w:delText>
        </w:r>
      </w:del>
    </w:p>
    <w:p w:rsidR="00E21C9E" w:rsidRPr="002322F0" w:rsidDel="005220D0" w:rsidRDefault="00E21C9E" w:rsidP="005A2DCB">
      <w:pPr>
        <w:pStyle w:val="Default"/>
        <w:numPr>
          <w:numberingChange w:id="64" w:author="Alex" w:date="2015-04-08T14:23:00Z" w:original="(%5:2:0:)"/>
        </w:numPr>
        <w:shd w:val="clear" w:color="auto" w:fill="FFFF00"/>
        <w:spacing w:line="270" w:lineRule="exact"/>
        <w:ind w:leftChars="370" w:left="1328" w:hangingChars="200" w:hanging="440"/>
        <w:jc w:val="both"/>
        <w:rPr>
          <w:del w:id="65" w:author="user" w:date="2015-04-17T09:01:00Z"/>
          <w:rFonts w:hAnsi="Times New Roman"/>
          <w:sz w:val="22"/>
          <w:szCs w:val="22"/>
          <w:rPrChange w:id="66" w:author="user" w:date="2015-04-17T09:00:00Z">
            <w:rPr>
              <w:del w:id="67" w:author="user" w:date="2015-04-17T09:01:00Z"/>
              <w:rFonts w:hAnsi="Times New Roman"/>
              <w:sz w:val="28"/>
              <w:szCs w:val="28"/>
            </w:rPr>
          </w:rPrChange>
        </w:rPr>
      </w:pPr>
      <w:ins w:id="68" w:author="user" w:date="2015-04-16T16:12:00Z">
        <w:del w:id="69" w:author="user" w:date="2015-04-17T09:01:00Z">
          <w:r w:rsidRPr="002322F0" w:rsidDel="005220D0">
            <w:rPr>
              <w:rFonts w:hAnsi="Times New Roman" w:hint="eastAsia"/>
              <w:sz w:val="22"/>
              <w:szCs w:val="22"/>
            </w:rPr>
            <w:delText>雙聯學位學生</w:delText>
          </w:r>
        </w:del>
      </w:ins>
      <w:ins w:id="70" w:author="user" w:date="2015-04-16T16:13:00Z">
        <w:del w:id="71" w:author="user" w:date="2015-04-17T09:01:00Z">
          <w:r w:rsidRPr="002322F0" w:rsidDel="005220D0">
            <w:rPr>
              <w:rFonts w:hAnsi="Times New Roman" w:hint="eastAsia"/>
              <w:sz w:val="22"/>
              <w:szCs w:val="22"/>
            </w:rPr>
            <w:delText>及因修業期限屆滿未能畢業而重考入學之博士生</w:delText>
          </w:r>
        </w:del>
      </w:ins>
      <w:ins w:id="72" w:author="user" w:date="2015-04-16T16:12:00Z">
        <w:del w:id="73" w:author="user" w:date="2015-04-17T09:01:00Z">
          <w:r w:rsidRPr="002322F0" w:rsidDel="005220D0">
            <w:rPr>
              <w:rFonts w:hAnsi="Times New Roman" w:hint="eastAsia"/>
              <w:sz w:val="22"/>
              <w:szCs w:val="22"/>
            </w:rPr>
            <w:delText>，</w:delText>
          </w:r>
        </w:del>
      </w:ins>
      <w:ins w:id="74" w:author="user" w:date="2015-04-16T16:14:00Z">
        <w:del w:id="75" w:author="user" w:date="2015-04-17T09:01:00Z">
          <w:r w:rsidRPr="002322F0" w:rsidDel="005220D0">
            <w:rPr>
              <w:rFonts w:hAnsi="Times New Roman" w:hint="eastAsia"/>
              <w:sz w:val="22"/>
              <w:szCs w:val="22"/>
            </w:rPr>
            <w:delText>其相關課程學分之認定</w:delText>
          </w:r>
        </w:del>
      </w:ins>
      <w:ins w:id="76" w:author="user" w:date="2015-04-16T16:12:00Z">
        <w:del w:id="77" w:author="user" w:date="2015-04-17T09:01:00Z">
          <w:r w:rsidRPr="002322F0" w:rsidDel="005220D0">
            <w:rPr>
              <w:rFonts w:hAnsi="Times New Roman" w:hint="eastAsia"/>
              <w:sz w:val="22"/>
              <w:szCs w:val="22"/>
            </w:rPr>
            <w:delText>將由本院教學與課程委員會認定之</w:delText>
          </w:r>
        </w:del>
      </w:ins>
      <w:ins w:id="78" w:author="user" w:date="2015-04-16T16:15:00Z">
        <w:del w:id="79" w:author="user" w:date="2015-04-17T09:01:00Z">
          <w:r w:rsidRPr="002322F0" w:rsidDel="005220D0">
            <w:rPr>
              <w:rFonts w:hAnsi="Times New Roman" w:hint="eastAsia"/>
              <w:sz w:val="22"/>
              <w:szCs w:val="22"/>
            </w:rPr>
            <w:delText>。</w:delText>
          </w:r>
        </w:del>
      </w:ins>
    </w:p>
    <w:p w:rsidR="00D67CE1" w:rsidRPr="002322F0" w:rsidDel="005220D0" w:rsidRDefault="00D67CE1" w:rsidP="005A2DCB">
      <w:pPr>
        <w:pStyle w:val="Default"/>
        <w:numPr>
          <w:numberingChange w:id="80" w:author="Alex" w:date="2015-04-08T14:23:00Z" w:original="(%5:3:0:)"/>
        </w:numPr>
        <w:shd w:val="clear" w:color="auto" w:fill="FFFF00"/>
        <w:spacing w:line="270" w:lineRule="exact"/>
        <w:ind w:leftChars="370" w:left="1328" w:hangingChars="200" w:hanging="440"/>
        <w:jc w:val="both"/>
        <w:rPr>
          <w:del w:id="81" w:author="user" w:date="2015-04-17T09:01:00Z"/>
          <w:rFonts w:hAnsi="Times New Roman"/>
          <w:sz w:val="22"/>
          <w:szCs w:val="22"/>
        </w:rPr>
      </w:pPr>
      <w:del w:id="82" w:author="user" w:date="2015-04-17T09:01:00Z">
        <w:r w:rsidRPr="002322F0" w:rsidDel="005220D0">
          <w:rPr>
            <w:rFonts w:hAnsi="Times New Roman" w:hint="eastAsia"/>
            <w:sz w:val="22"/>
            <w:szCs w:val="22"/>
          </w:rPr>
          <w:delText>至少修滿四學期之書報討論課程。</w:delText>
        </w:r>
      </w:del>
    </w:p>
    <w:p w:rsidR="00D67CE1" w:rsidRPr="002322F0" w:rsidDel="005220D0" w:rsidRDefault="00D67CE1" w:rsidP="005A2DCB">
      <w:pPr>
        <w:pStyle w:val="Default"/>
        <w:spacing w:line="270" w:lineRule="exact"/>
        <w:ind w:leftChars="370" w:left="1328" w:hangingChars="200" w:hanging="440"/>
        <w:jc w:val="both"/>
        <w:rPr>
          <w:del w:id="83" w:author="user" w:date="2015-04-17T09:03:00Z"/>
          <w:rFonts w:hAnsi="Times New Roman"/>
          <w:sz w:val="22"/>
          <w:szCs w:val="22"/>
        </w:rPr>
      </w:pPr>
      <w:del w:id="84" w:author="user" w:date="2015-04-17T09:03:00Z">
        <w:r w:rsidRPr="002322F0" w:rsidDel="005220D0">
          <w:rPr>
            <w:rFonts w:hAnsi="Times New Roman" w:hint="eastAsia"/>
            <w:sz w:val="22"/>
            <w:szCs w:val="22"/>
          </w:rPr>
          <w:delText>通過本系</w:delText>
        </w:r>
      </w:del>
      <w:ins w:id="85" w:author="Alex" w:date="2015-04-08T14:28:00Z">
        <w:del w:id="86" w:author="user" w:date="2015-04-17T09:03:00Z">
          <w:r w:rsidRPr="002322F0" w:rsidDel="005220D0">
            <w:rPr>
              <w:rFonts w:hAnsi="Times New Roman" w:hint="eastAsia"/>
              <w:sz w:val="22"/>
              <w:szCs w:val="22"/>
            </w:rPr>
            <w:delText>院</w:delText>
          </w:r>
        </w:del>
      </w:ins>
      <w:del w:id="87" w:author="user" w:date="2015-04-17T09:03:00Z">
        <w:r w:rsidRPr="002322F0" w:rsidDel="005220D0">
          <w:rPr>
            <w:rFonts w:hAnsi="Times New Roman" w:hint="eastAsia"/>
            <w:sz w:val="22"/>
            <w:szCs w:val="22"/>
          </w:rPr>
          <w:delText>「博士班學生英語能力鑑定辦法施行細則」規定之鑑定。</w:delText>
        </w:r>
      </w:del>
    </w:p>
    <w:p w:rsidR="002322F0" w:rsidRDefault="00D67CE1" w:rsidP="005A2DCB">
      <w:pPr>
        <w:pStyle w:val="Default"/>
        <w:spacing w:line="270" w:lineRule="exact"/>
        <w:ind w:leftChars="370" w:left="1328" w:hangingChars="200" w:hanging="440"/>
        <w:jc w:val="both"/>
        <w:rPr>
          <w:rFonts w:hAnsi="Times New Roman"/>
          <w:sz w:val="22"/>
          <w:szCs w:val="22"/>
        </w:rPr>
      </w:pPr>
      <w:r w:rsidRPr="002322F0">
        <w:rPr>
          <w:rFonts w:hAnsi="Times New Roman" w:hint="eastAsia"/>
          <w:sz w:val="22"/>
          <w:szCs w:val="22"/>
        </w:rPr>
        <w:t>通過博士學位候選人資格考核。</w:t>
      </w:r>
    </w:p>
    <w:p w:rsidR="00D67CE1" w:rsidRPr="002322F0" w:rsidRDefault="002322F0" w:rsidP="005A2DCB">
      <w:pPr>
        <w:pStyle w:val="Default"/>
        <w:spacing w:line="270" w:lineRule="exact"/>
        <w:ind w:leftChars="370" w:left="1328" w:hangingChars="200" w:hanging="440"/>
        <w:jc w:val="both"/>
        <w:rPr>
          <w:rFonts w:hAnsi="Times New Roman"/>
          <w:sz w:val="22"/>
          <w:szCs w:val="22"/>
        </w:rPr>
      </w:pPr>
      <w:r>
        <w:rPr>
          <w:rFonts w:hAnsi="Times New Roman" w:hint="eastAsia"/>
          <w:sz w:val="22"/>
          <w:szCs w:val="22"/>
        </w:rPr>
        <w:t>3.</w:t>
      </w:r>
      <w:r w:rsidR="00D67CE1" w:rsidRPr="002322F0">
        <w:rPr>
          <w:rFonts w:hAnsi="Times New Roman" w:hint="eastAsia"/>
          <w:color w:val="auto"/>
          <w:sz w:val="22"/>
          <w:szCs w:val="22"/>
        </w:rPr>
        <w:t>符合論文發表之規定。</w:t>
      </w:r>
    </w:p>
    <w:p w:rsidR="00D67CE1" w:rsidRPr="002322F0" w:rsidDel="00E21C9E" w:rsidRDefault="002322F0" w:rsidP="005A2DCB">
      <w:pPr>
        <w:pStyle w:val="Default"/>
        <w:spacing w:line="270" w:lineRule="exact"/>
        <w:ind w:leftChars="370" w:left="1328" w:hangingChars="200" w:hanging="440"/>
        <w:jc w:val="both"/>
        <w:rPr>
          <w:del w:id="88" w:author="user" w:date="2015-04-16T16:16:00Z"/>
          <w:rFonts w:hAnsi="Times New Roman"/>
          <w:sz w:val="22"/>
          <w:szCs w:val="22"/>
          <w:rPrChange w:id="89" w:author="Unknown">
            <w:rPr>
              <w:del w:id="90" w:author="user" w:date="2015-04-16T16:16:00Z"/>
              <w:rFonts w:hAnsi="Times New Roman"/>
              <w:sz w:val="28"/>
              <w:szCs w:val="28"/>
            </w:rPr>
          </w:rPrChange>
        </w:rPr>
      </w:pPr>
      <w:r>
        <w:rPr>
          <w:rFonts w:hAnsi="Times New Roman" w:hint="eastAsia"/>
          <w:sz w:val="22"/>
          <w:szCs w:val="22"/>
        </w:rPr>
        <w:t>4.</w:t>
      </w:r>
      <w:del w:id="91" w:author="user" w:date="2015-04-16T16:16:00Z">
        <w:r w:rsidR="00D67CE1" w:rsidRPr="002322F0" w:rsidDel="00E21C9E">
          <w:rPr>
            <w:rFonts w:hAnsi="Times New Roman" w:hint="eastAsia"/>
            <w:sz w:val="22"/>
            <w:szCs w:val="22"/>
            <w:rPrChange w:id="92" w:author="Alex" w:date="2015-04-08T14:36:00Z">
              <w:rPr>
                <w:rFonts w:hAnsi="Times New Roman" w:hint="eastAsia"/>
                <w:sz w:val="28"/>
                <w:szCs w:val="28"/>
              </w:rPr>
            </w:rPrChange>
          </w:rPr>
          <w:delText>於本院書報論課程中至少報告一次。</w:delText>
        </w:r>
      </w:del>
    </w:p>
    <w:p w:rsidR="00D67CE1" w:rsidRPr="002322F0" w:rsidRDefault="00D67CE1" w:rsidP="005A2DCB">
      <w:pPr>
        <w:pStyle w:val="Default"/>
        <w:spacing w:line="270" w:lineRule="exact"/>
        <w:ind w:leftChars="370" w:left="1328" w:hangingChars="200" w:hanging="440"/>
        <w:jc w:val="both"/>
        <w:rPr>
          <w:rFonts w:hAnsi="Times New Roman"/>
          <w:sz w:val="22"/>
          <w:szCs w:val="22"/>
        </w:rPr>
      </w:pPr>
      <w:r w:rsidRPr="002322F0">
        <w:rPr>
          <w:rFonts w:hAnsi="Times New Roman" w:hint="eastAsia"/>
          <w:sz w:val="22"/>
          <w:szCs w:val="22"/>
        </w:rPr>
        <w:t>通過博士學位考試，並繳交「論文口試委員會審定書」</w:t>
      </w:r>
    </w:p>
    <w:p w:rsidR="002322F0" w:rsidRDefault="002322F0" w:rsidP="005A2DCB">
      <w:pPr>
        <w:pStyle w:val="Default"/>
        <w:spacing w:line="270" w:lineRule="exact"/>
        <w:ind w:leftChars="200" w:left="854" w:hangingChars="170" w:hanging="374"/>
        <w:jc w:val="both"/>
        <w:rPr>
          <w:rFonts w:ascii="Times New Roman" w:hAnsi="Times New Roman" w:cs="Times New Roman"/>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二</w:t>
      </w:r>
      <w:r>
        <w:rPr>
          <w:rFonts w:ascii="Times New Roman" w:hAnsi="Times New Roman" w:cs="Times New Roman" w:hint="eastAsia"/>
          <w:sz w:val="22"/>
          <w:szCs w:val="22"/>
        </w:rPr>
        <w:t>)</w:t>
      </w:r>
      <w:proofErr w:type="gramStart"/>
      <w:r w:rsidR="00D67CE1" w:rsidRPr="002322F0">
        <w:rPr>
          <w:rFonts w:ascii="Times New Roman" w:hAnsi="Times New Roman" w:cs="Times New Roman" w:hint="eastAsia"/>
          <w:sz w:val="22"/>
          <w:szCs w:val="22"/>
        </w:rPr>
        <w:t>博士生修課</w:t>
      </w:r>
      <w:proofErr w:type="gramEnd"/>
      <w:r w:rsidR="00D67CE1" w:rsidRPr="002322F0">
        <w:rPr>
          <w:rFonts w:ascii="Times New Roman" w:hAnsi="Times New Roman" w:cs="Times New Roman" w:hint="eastAsia"/>
          <w:sz w:val="22"/>
          <w:szCs w:val="22"/>
        </w:rPr>
        <w:t>成績未達</w:t>
      </w:r>
      <w:r w:rsidR="00D67CE1" w:rsidRPr="002322F0">
        <w:rPr>
          <w:rFonts w:ascii="Times New Roman" w:hAnsi="Times New Roman" w:cs="Times New Roman"/>
          <w:sz w:val="22"/>
          <w:szCs w:val="22"/>
        </w:rPr>
        <w:t>70</w:t>
      </w:r>
      <w:r w:rsidR="00D67CE1" w:rsidRPr="002322F0">
        <w:rPr>
          <w:rFonts w:ascii="Times New Roman" w:hAnsi="Times New Roman" w:cs="Times New Roman" w:hint="eastAsia"/>
          <w:sz w:val="22"/>
          <w:szCs w:val="22"/>
        </w:rPr>
        <w:t>分者為不及格，不計學分。但資格考核科目之成績標準，另適用資格考核之規定。</w:t>
      </w:r>
    </w:p>
    <w:p w:rsidR="00D67CE1" w:rsidRPr="002322F0" w:rsidRDefault="002322F0" w:rsidP="005A2DCB">
      <w:pPr>
        <w:pStyle w:val="Default"/>
        <w:spacing w:line="270" w:lineRule="exact"/>
        <w:ind w:leftChars="200" w:left="854" w:hangingChars="170" w:hanging="374"/>
        <w:jc w:val="both"/>
        <w:rPr>
          <w:rFonts w:hAnsi="Times New Roman"/>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三</w:t>
      </w:r>
      <w:r>
        <w:rPr>
          <w:rFonts w:ascii="Times New Roman" w:hAnsi="Times New Roman" w:cs="Times New Roman" w:hint="eastAsia"/>
          <w:sz w:val="22"/>
          <w:szCs w:val="22"/>
        </w:rPr>
        <w:t>)</w:t>
      </w:r>
      <w:r w:rsidR="00D67CE1" w:rsidRPr="002322F0">
        <w:rPr>
          <w:rFonts w:hAnsi="Times New Roman" w:hint="eastAsia"/>
          <w:color w:val="auto"/>
          <w:sz w:val="22"/>
          <w:szCs w:val="22"/>
        </w:rPr>
        <w:t>畢業學分之科目及相關修業規定，依博士生入學當年度之修業規章適用，如有疑義，由教學與課程委員會認定之。</w:t>
      </w:r>
    </w:p>
    <w:p w:rsidR="00D67CE1" w:rsidRPr="005A2DCB" w:rsidRDefault="00A15DAB" w:rsidP="005A2DCB">
      <w:pPr>
        <w:pStyle w:val="Default"/>
        <w:spacing w:beforeLines="10" w:before="36" w:afterLines="10" w:after="36" w:line="280" w:lineRule="exact"/>
        <w:jc w:val="both"/>
        <w:rPr>
          <w:b/>
        </w:rPr>
      </w:pPr>
      <w:r w:rsidRPr="005A2DCB">
        <w:rPr>
          <w:rFonts w:hint="eastAsia"/>
          <w:b/>
        </w:rPr>
        <w:lastRenderedPageBreak/>
        <w:t>七、</w:t>
      </w:r>
      <w:r w:rsidR="00D67CE1" w:rsidRPr="005A2DCB">
        <w:rPr>
          <w:rFonts w:hint="eastAsia"/>
          <w:b/>
        </w:rPr>
        <w:t>指導教授：</w:t>
      </w:r>
      <w:r w:rsidR="00D67CE1" w:rsidRPr="005A2DCB">
        <w:rPr>
          <w:b/>
        </w:rPr>
        <w:t xml:space="preserve"> </w:t>
      </w:r>
    </w:p>
    <w:p w:rsidR="00495D55" w:rsidRDefault="000E7E82" w:rsidP="005A2DCB">
      <w:pPr>
        <w:pStyle w:val="Default"/>
        <w:spacing w:line="270" w:lineRule="exact"/>
        <w:ind w:leftChars="200" w:left="854" w:hangingChars="170" w:hanging="374"/>
        <w:jc w:val="both"/>
        <w:rPr>
          <w:rFonts w:ascii="Times New Roman" w:hAnsi="Times New Roman" w:cs="Times New Roman"/>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一</w:t>
      </w:r>
      <w:r>
        <w:rPr>
          <w:rFonts w:ascii="Times New Roman" w:hAnsi="Times New Roman" w:cs="Times New Roman" w:hint="eastAsia"/>
          <w:sz w:val="22"/>
          <w:szCs w:val="22"/>
        </w:rPr>
        <w:t>)</w:t>
      </w:r>
      <w:r w:rsidR="00D67CE1" w:rsidRPr="002322F0">
        <w:rPr>
          <w:rFonts w:ascii="Times New Roman" w:hAnsi="Times New Roman" w:cs="Times New Roman" w:hint="eastAsia"/>
          <w:sz w:val="22"/>
          <w:szCs w:val="22"/>
          <w:rPrChange w:id="93" w:author="user" w:date="2015-04-17T08:48:00Z">
            <w:rPr>
              <w:rFonts w:hAnsi="Times New Roman" w:hint="eastAsia"/>
              <w:color w:val="auto"/>
              <w:sz w:val="28"/>
              <w:szCs w:val="28"/>
              <w:highlight w:val="yellow"/>
            </w:rPr>
          </w:rPrChange>
        </w:rPr>
        <w:t>本</w:t>
      </w:r>
      <w:del w:id="94" w:author="Alex" w:date="2015-04-08T14:28:00Z">
        <w:r w:rsidR="00D67CE1" w:rsidRPr="002322F0" w:rsidDel="00BF147C">
          <w:rPr>
            <w:rFonts w:ascii="Times New Roman" w:hAnsi="Times New Roman" w:cs="Times New Roman" w:hint="eastAsia"/>
            <w:sz w:val="22"/>
            <w:szCs w:val="22"/>
            <w:rPrChange w:id="95" w:author="user" w:date="2015-04-17T08:48:00Z">
              <w:rPr>
                <w:rFonts w:hAnsi="Times New Roman" w:hint="eastAsia"/>
                <w:color w:val="auto"/>
                <w:sz w:val="28"/>
                <w:szCs w:val="28"/>
                <w:highlight w:val="yellow"/>
              </w:rPr>
            </w:rPrChange>
          </w:rPr>
          <w:delText>系</w:delText>
        </w:r>
      </w:del>
      <w:ins w:id="96" w:author="Alex" w:date="2015-04-08T14:28:00Z">
        <w:r w:rsidR="00D67CE1" w:rsidRPr="002322F0">
          <w:rPr>
            <w:rFonts w:ascii="Times New Roman" w:hAnsi="Times New Roman" w:cs="Times New Roman" w:hint="eastAsia"/>
            <w:sz w:val="22"/>
            <w:szCs w:val="22"/>
            <w:rPrChange w:id="97" w:author="user" w:date="2015-04-17T08:48:00Z">
              <w:rPr>
                <w:rFonts w:hAnsi="Times New Roman" w:hint="eastAsia"/>
                <w:color w:val="auto"/>
                <w:sz w:val="28"/>
                <w:szCs w:val="28"/>
                <w:highlight w:val="yellow"/>
              </w:rPr>
            </w:rPrChange>
          </w:rPr>
          <w:t>院</w:t>
        </w:r>
      </w:ins>
      <w:r w:rsidR="00D67CE1" w:rsidRPr="002322F0">
        <w:rPr>
          <w:rFonts w:ascii="Times New Roman" w:hAnsi="Times New Roman" w:cs="Times New Roman" w:hint="eastAsia"/>
          <w:sz w:val="22"/>
          <w:szCs w:val="22"/>
          <w:rPrChange w:id="98" w:author="user" w:date="2015-04-17T08:48:00Z">
            <w:rPr>
              <w:rFonts w:hAnsi="Times New Roman" w:hint="eastAsia"/>
              <w:color w:val="auto"/>
              <w:sz w:val="28"/>
              <w:szCs w:val="28"/>
              <w:highlight w:val="yellow"/>
            </w:rPr>
          </w:rPrChange>
        </w:rPr>
        <w:t>博士生應於入學第一學期開學日起二</w:t>
      </w:r>
      <w:proofErr w:type="gramStart"/>
      <w:r w:rsidR="00D67CE1" w:rsidRPr="002322F0">
        <w:rPr>
          <w:rFonts w:ascii="Times New Roman" w:hAnsi="Times New Roman" w:cs="Times New Roman" w:hint="eastAsia"/>
          <w:sz w:val="22"/>
          <w:szCs w:val="22"/>
          <w:rPrChange w:id="99" w:author="user" w:date="2015-04-17T08:48:00Z">
            <w:rPr>
              <w:rFonts w:hAnsi="Times New Roman" w:hint="eastAsia"/>
              <w:color w:val="auto"/>
              <w:sz w:val="28"/>
              <w:szCs w:val="28"/>
              <w:highlight w:val="yellow"/>
            </w:rPr>
          </w:rPrChange>
        </w:rPr>
        <w:t>週</w:t>
      </w:r>
      <w:proofErr w:type="gramEnd"/>
      <w:r w:rsidR="00D67CE1" w:rsidRPr="002322F0">
        <w:rPr>
          <w:rFonts w:ascii="Times New Roman" w:hAnsi="Times New Roman" w:cs="Times New Roman" w:hint="eastAsia"/>
          <w:sz w:val="22"/>
          <w:szCs w:val="22"/>
          <w:rPrChange w:id="100" w:author="user" w:date="2015-04-17T08:48:00Z">
            <w:rPr>
              <w:rFonts w:hAnsi="Times New Roman" w:hint="eastAsia"/>
              <w:color w:val="auto"/>
              <w:sz w:val="28"/>
              <w:szCs w:val="28"/>
              <w:highlight w:val="yellow"/>
            </w:rPr>
          </w:rPrChange>
        </w:rPr>
        <w:t>內確認指導</w:t>
      </w:r>
      <w:r w:rsidR="00D67CE1" w:rsidRPr="002322F0">
        <w:rPr>
          <w:rFonts w:ascii="Times New Roman" w:hAnsi="Times New Roman" w:cs="Times New Roman" w:hint="eastAsia"/>
          <w:sz w:val="22"/>
          <w:szCs w:val="22"/>
        </w:rPr>
        <w:t>教授，並檢具指導教授確認單，經指</w:t>
      </w:r>
      <w:r w:rsidR="00D67CE1" w:rsidRPr="00495D55">
        <w:rPr>
          <w:rFonts w:ascii="Times New Roman" w:hAnsi="Times New Roman" w:cs="Times New Roman" w:hint="eastAsia"/>
          <w:sz w:val="22"/>
          <w:szCs w:val="22"/>
        </w:rPr>
        <w:t>導教授簽名確認後送本</w:t>
      </w:r>
      <w:del w:id="101" w:author="Alex" w:date="2015-04-08T14:28:00Z">
        <w:r w:rsidR="00D67CE1" w:rsidRPr="00495D55" w:rsidDel="00BF147C">
          <w:rPr>
            <w:rFonts w:ascii="Times New Roman" w:hAnsi="Times New Roman" w:cs="Times New Roman" w:hint="eastAsia"/>
            <w:sz w:val="22"/>
            <w:szCs w:val="22"/>
          </w:rPr>
          <w:delText>系</w:delText>
        </w:r>
      </w:del>
      <w:ins w:id="102" w:author="Alex" w:date="2015-04-08T14:28:00Z">
        <w:r w:rsidR="00D67CE1" w:rsidRPr="00495D55">
          <w:rPr>
            <w:rFonts w:ascii="Times New Roman" w:hAnsi="Times New Roman" w:cs="Times New Roman" w:hint="eastAsia"/>
            <w:sz w:val="22"/>
            <w:szCs w:val="22"/>
          </w:rPr>
          <w:t>院</w:t>
        </w:r>
      </w:ins>
      <w:r w:rsidR="00D67CE1" w:rsidRPr="00495D55">
        <w:rPr>
          <w:rFonts w:ascii="Times New Roman" w:hAnsi="Times New Roman" w:cs="Times New Roman" w:hint="eastAsia"/>
          <w:sz w:val="22"/>
          <w:szCs w:val="22"/>
        </w:rPr>
        <w:t>備查；未能於期限內確認指導教授者，得延長至入學第二學期開學日前確定。如延長後仍無法確認者，由教學與課程委員會處理之。</w:t>
      </w:r>
    </w:p>
    <w:p w:rsidR="00495D55" w:rsidRDefault="000E7E82" w:rsidP="005A2DCB">
      <w:pPr>
        <w:pStyle w:val="Default"/>
        <w:spacing w:line="270" w:lineRule="exact"/>
        <w:ind w:leftChars="200" w:left="854" w:hangingChars="170" w:hanging="374"/>
        <w:jc w:val="both"/>
        <w:rPr>
          <w:rFonts w:hAnsi="Times New Roman"/>
          <w:color w:val="auto"/>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二</w:t>
      </w:r>
      <w:r>
        <w:rPr>
          <w:rFonts w:ascii="Times New Roman" w:hAnsi="Times New Roman" w:cs="Times New Roman" w:hint="eastAsia"/>
          <w:sz w:val="22"/>
          <w:szCs w:val="22"/>
        </w:rPr>
        <w:t>)</w:t>
      </w:r>
      <w:r w:rsidR="00D67CE1" w:rsidRPr="002322F0">
        <w:rPr>
          <w:rFonts w:hAnsi="Times New Roman" w:hint="eastAsia"/>
          <w:color w:val="auto"/>
          <w:sz w:val="22"/>
          <w:szCs w:val="22"/>
        </w:rPr>
        <w:t>指導教授以本</w:t>
      </w:r>
      <w:del w:id="103" w:author="Alex" w:date="2015-04-08T14:28:00Z">
        <w:r w:rsidR="00D67CE1" w:rsidRPr="002322F0" w:rsidDel="00BF147C">
          <w:rPr>
            <w:rFonts w:hAnsi="Times New Roman" w:hint="eastAsia"/>
            <w:color w:val="auto"/>
            <w:sz w:val="22"/>
            <w:szCs w:val="22"/>
          </w:rPr>
          <w:delText>系</w:delText>
        </w:r>
      </w:del>
      <w:ins w:id="104" w:author="Alex" w:date="2015-04-08T14:28:00Z">
        <w:r w:rsidR="00D67CE1" w:rsidRPr="002322F0">
          <w:rPr>
            <w:rFonts w:hAnsi="Times New Roman" w:hint="eastAsia"/>
            <w:color w:val="auto"/>
            <w:sz w:val="22"/>
            <w:szCs w:val="22"/>
          </w:rPr>
          <w:t>院</w:t>
        </w:r>
      </w:ins>
      <w:r w:rsidR="00D67CE1" w:rsidRPr="002322F0">
        <w:rPr>
          <w:rFonts w:hAnsi="Times New Roman" w:hint="eastAsia"/>
          <w:color w:val="auto"/>
          <w:sz w:val="22"/>
          <w:szCs w:val="22"/>
        </w:rPr>
        <w:t>專任教師及合聘教師為限</w:t>
      </w:r>
      <w:del w:id="105" w:author="user" w:date="2015-04-16T16:19:00Z">
        <w:r w:rsidR="00D67CE1" w:rsidRPr="002322F0" w:rsidDel="00164385">
          <w:rPr>
            <w:rFonts w:hAnsi="Times New Roman" w:hint="eastAsia"/>
            <w:color w:val="auto"/>
            <w:sz w:val="22"/>
            <w:szCs w:val="22"/>
          </w:rPr>
          <w:delText>，但由合聘教師擔任指導教授者，另需有本系</w:delText>
        </w:r>
      </w:del>
      <w:ins w:id="106" w:author="Alex" w:date="2015-04-08T14:28:00Z">
        <w:del w:id="107" w:author="user" w:date="2015-04-16T16:19:00Z">
          <w:r w:rsidR="00D67CE1" w:rsidRPr="002322F0" w:rsidDel="00164385">
            <w:rPr>
              <w:rFonts w:hAnsi="Times New Roman" w:hint="eastAsia"/>
              <w:color w:val="auto"/>
              <w:sz w:val="22"/>
              <w:szCs w:val="22"/>
            </w:rPr>
            <w:delText>院</w:delText>
          </w:r>
        </w:del>
      </w:ins>
      <w:del w:id="108" w:author="user" w:date="2015-04-16T16:19:00Z">
        <w:r w:rsidR="00D67CE1" w:rsidRPr="002322F0" w:rsidDel="00164385">
          <w:rPr>
            <w:rFonts w:hAnsi="Times New Roman" w:hint="eastAsia"/>
            <w:color w:val="auto"/>
            <w:sz w:val="22"/>
            <w:szCs w:val="22"/>
          </w:rPr>
          <w:delText>專任教師共同指導</w:delText>
        </w:r>
      </w:del>
      <w:r w:rsidR="00D67CE1" w:rsidRPr="002322F0">
        <w:rPr>
          <w:rFonts w:hAnsi="Times New Roman" w:hint="eastAsia"/>
          <w:color w:val="auto"/>
          <w:sz w:val="22"/>
          <w:szCs w:val="22"/>
        </w:rPr>
        <w:t>。</w:t>
      </w:r>
    </w:p>
    <w:p w:rsidR="00495D55" w:rsidRDefault="000E7E82" w:rsidP="005A2DCB">
      <w:pPr>
        <w:pStyle w:val="Default"/>
        <w:spacing w:line="270" w:lineRule="exact"/>
        <w:ind w:leftChars="200" w:left="854" w:hangingChars="170" w:hanging="374"/>
        <w:jc w:val="both"/>
        <w:rPr>
          <w:rFonts w:hAnsi="Times New Roman"/>
          <w:color w:val="auto"/>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三</w:t>
      </w:r>
      <w:r>
        <w:rPr>
          <w:rFonts w:ascii="Times New Roman" w:hAnsi="Times New Roman" w:cs="Times New Roman" w:hint="eastAsia"/>
          <w:sz w:val="22"/>
          <w:szCs w:val="22"/>
        </w:rPr>
        <w:t>)</w:t>
      </w:r>
      <w:r w:rsidR="00D67CE1" w:rsidRPr="002322F0">
        <w:rPr>
          <w:rFonts w:hAnsi="Times New Roman" w:hint="eastAsia"/>
          <w:color w:val="auto"/>
          <w:sz w:val="22"/>
          <w:szCs w:val="22"/>
        </w:rPr>
        <w:t>需共同指導者，</w:t>
      </w:r>
      <w:del w:id="109" w:author="user" w:date="2015-04-17T08:59:00Z">
        <w:r w:rsidR="00D67CE1" w:rsidRPr="002322F0" w:rsidDel="0056053A">
          <w:rPr>
            <w:rFonts w:hAnsi="Times New Roman" w:hint="eastAsia"/>
            <w:color w:val="auto"/>
            <w:sz w:val="22"/>
            <w:szCs w:val="22"/>
          </w:rPr>
          <w:delText>最遲應於論文計畫書口試前，</w:delText>
        </w:r>
      </w:del>
      <w:r w:rsidR="00D67CE1" w:rsidRPr="002322F0">
        <w:rPr>
          <w:rFonts w:hAnsi="Times New Roman" w:hint="eastAsia"/>
          <w:color w:val="auto"/>
          <w:sz w:val="22"/>
          <w:szCs w:val="22"/>
        </w:rPr>
        <w:t>檢具論文共同指導教授協議書，經原指導教授、共同指導教授及教學與課程委員會同意後，送本</w:t>
      </w:r>
      <w:del w:id="110" w:author="Alex" w:date="2015-04-08T14:28:00Z">
        <w:r w:rsidR="00D67CE1" w:rsidRPr="002322F0" w:rsidDel="00BF147C">
          <w:rPr>
            <w:rFonts w:hAnsi="Times New Roman" w:hint="eastAsia"/>
            <w:color w:val="auto"/>
            <w:sz w:val="22"/>
            <w:szCs w:val="22"/>
          </w:rPr>
          <w:delText>系</w:delText>
        </w:r>
      </w:del>
      <w:ins w:id="111" w:author="Alex" w:date="2015-04-08T14:28:00Z">
        <w:r w:rsidR="00D67CE1" w:rsidRPr="002322F0">
          <w:rPr>
            <w:rFonts w:hAnsi="Times New Roman" w:hint="eastAsia"/>
            <w:color w:val="auto"/>
            <w:sz w:val="22"/>
            <w:szCs w:val="22"/>
          </w:rPr>
          <w:t>院</w:t>
        </w:r>
      </w:ins>
      <w:r w:rsidR="00D67CE1" w:rsidRPr="002322F0">
        <w:rPr>
          <w:rFonts w:hAnsi="Times New Roman" w:hint="eastAsia"/>
          <w:color w:val="auto"/>
          <w:sz w:val="22"/>
          <w:szCs w:val="22"/>
        </w:rPr>
        <w:t>備查。</w:t>
      </w:r>
    </w:p>
    <w:p w:rsidR="00D67CE1" w:rsidRPr="002322F0" w:rsidRDefault="000E7E82" w:rsidP="005A2DCB">
      <w:pPr>
        <w:pStyle w:val="Default"/>
        <w:spacing w:line="270" w:lineRule="exact"/>
        <w:ind w:leftChars="200" w:left="854" w:hangingChars="170" w:hanging="374"/>
        <w:jc w:val="both"/>
        <w:rPr>
          <w:rFonts w:hAnsi="Times New Roman"/>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四</w:t>
      </w:r>
      <w:r>
        <w:rPr>
          <w:rFonts w:ascii="Times New Roman" w:hAnsi="Times New Roman" w:cs="Times New Roman" w:hint="eastAsia"/>
          <w:sz w:val="22"/>
          <w:szCs w:val="22"/>
        </w:rPr>
        <w:t>)</w:t>
      </w:r>
      <w:r w:rsidR="00D67CE1" w:rsidRPr="002322F0">
        <w:rPr>
          <w:rFonts w:hAnsi="Times New Roman" w:hint="eastAsia"/>
          <w:color w:val="auto"/>
          <w:sz w:val="22"/>
          <w:szCs w:val="22"/>
        </w:rPr>
        <w:t>更換指導教授：</w:t>
      </w:r>
      <w:r w:rsidR="00D67CE1" w:rsidRPr="002322F0">
        <w:rPr>
          <w:rFonts w:hAnsi="Times New Roman"/>
          <w:color w:val="auto"/>
          <w:sz w:val="22"/>
          <w:szCs w:val="22"/>
        </w:rPr>
        <w:t xml:space="preserve"> </w:t>
      </w:r>
    </w:p>
    <w:p w:rsidR="00495D55" w:rsidRDefault="00495D55" w:rsidP="005A2DCB">
      <w:pPr>
        <w:pStyle w:val="Default"/>
        <w:spacing w:line="270" w:lineRule="exact"/>
        <w:ind w:leftChars="370" w:left="1328" w:hangingChars="200" w:hanging="440"/>
        <w:jc w:val="both"/>
        <w:rPr>
          <w:rFonts w:hAnsi="Times New Roman"/>
          <w:sz w:val="22"/>
          <w:szCs w:val="22"/>
        </w:rPr>
      </w:pPr>
      <w:r w:rsidRPr="00495D55">
        <w:rPr>
          <w:rFonts w:hAnsi="Times New Roman" w:hint="eastAsia"/>
          <w:sz w:val="22"/>
          <w:szCs w:val="22"/>
        </w:rPr>
        <w:t>1.</w:t>
      </w:r>
      <w:r w:rsidR="00D67CE1" w:rsidRPr="00495D55">
        <w:rPr>
          <w:rFonts w:hAnsi="Times New Roman" w:hint="eastAsia"/>
          <w:sz w:val="22"/>
          <w:szCs w:val="22"/>
        </w:rPr>
        <w:t>須經原指導教授、新指導教授及</w:t>
      </w:r>
      <w:del w:id="112" w:author="Alex" w:date="2015-04-08T14:29:00Z">
        <w:r w:rsidR="00D67CE1" w:rsidRPr="00495D55" w:rsidDel="00BF147C">
          <w:rPr>
            <w:rFonts w:hAnsi="Times New Roman" w:hint="eastAsia"/>
            <w:sz w:val="22"/>
            <w:szCs w:val="22"/>
          </w:rPr>
          <w:delText>系</w:delText>
        </w:r>
      </w:del>
      <w:ins w:id="113" w:author="Alex" w:date="2015-04-08T14:29:00Z">
        <w:r w:rsidR="00D67CE1" w:rsidRPr="00495D55">
          <w:rPr>
            <w:rFonts w:hAnsi="Times New Roman" w:hint="eastAsia"/>
            <w:sz w:val="22"/>
            <w:szCs w:val="22"/>
          </w:rPr>
          <w:t>院</w:t>
        </w:r>
      </w:ins>
      <w:del w:id="114" w:author="Alex" w:date="2015-04-08T14:37:00Z">
        <w:r w:rsidR="00D67CE1" w:rsidRPr="00495D55" w:rsidDel="00A12376">
          <w:rPr>
            <w:rFonts w:hAnsi="Times New Roman" w:hint="eastAsia"/>
            <w:sz w:val="22"/>
            <w:szCs w:val="22"/>
          </w:rPr>
          <w:delText>主任</w:delText>
        </w:r>
      </w:del>
      <w:ins w:id="115" w:author="Alex" w:date="2015-04-08T14:37:00Z">
        <w:r w:rsidR="00D67CE1" w:rsidRPr="00495D55">
          <w:rPr>
            <w:rFonts w:hAnsi="Times New Roman" w:hint="eastAsia"/>
            <w:sz w:val="22"/>
            <w:szCs w:val="22"/>
          </w:rPr>
          <w:t>長</w:t>
        </w:r>
      </w:ins>
      <w:r w:rsidR="00D67CE1" w:rsidRPr="00495D55">
        <w:rPr>
          <w:rFonts w:hAnsi="Times New Roman" w:hint="eastAsia"/>
          <w:sz w:val="22"/>
          <w:szCs w:val="22"/>
        </w:rPr>
        <w:t>同意，並以一次為限。</w:t>
      </w:r>
    </w:p>
    <w:p w:rsidR="00495D55" w:rsidRDefault="00495D55" w:rsidP="005A2DCB">
      <w:pPr>
        <w:pStyle w:val="Default"/>
        <w:spacing w:line="270" w:lineRule="exact"/>
        <w:ind w:leftChars="370" w:left="1328" w:hangingChars="200" w:hanging="440"/>
        <w:jc w:val="both"/>
        <w:rPr>
          <w:rFonts w:hAnsi="Times New Roman"/>
          <w:color w:val="auto"/>
          <w:sz w:val="22"/>
          <w:szCs w:val="22"/>
        </w:rPr>
      </w:pPr>
      <w:r>
        <w:rPr>
          <w:rFonts w:hAnsi="Times New Roman" w:hint="eastAsia"/>
          <w:sz w:val="22"/>
          <w:szCs w:val="22"/>
        </w:rPr>
        <w:t>2.</w:t>
      </w:r>
      <w:r w:rsidR="00D67CE1" w:rsidRPr="002322F0">
        <w:rPr>
          <w:rFonts w:hAnsi="Times New Roman" w:hint="eastAsia"/>
          <w:color w:val="auto"/>
          <w:sz w:val="22"/>
          <w:szCs w:val="22"/>
        </w:rPr>
        <w:t>原所發表之論文，須經原指導教授及新指導教授同意後，始得列計。</w:t>
      </w:r>
    </w:p>
    <w:p w:rsidR="00495D55" w:rsidRDefault="00495D55" w:rsidP="005A2DCB">
      <w:pPr>
        <w:pStyle w:val="Default"/>
        <w:spacing w:line="270" w:lineRule="exact"/>
        <w:ind w:leftChars="370" w:left="1108" w:hangingChars="100" w:hanging="220"/>
        <w:jc w:val="both"/>
        <w:rPr>
          <w:rFonts w:hAnsi="Times New Roman"/>
          <w:color w:val="auto"/>
          <w:sz w:val="22"/>
          <w:szCs w:val="22"/>
        </w:rPr>
      </w:pPr>
      <w:r>
        <w:rPr>
          <w:rFonts w:hAnsi="Times New Roman" w:hint="eastAsia"/>
          <w:sz w:val="22"/>
          <w:szCs w:val="22"/>
        </w:rPr>
        <w:t>3.</w:t>
      </w:r>
      <w:r w:rsidR="00D67CE1" w:rsidRPr="002322F0">
        <w:rPr>
          <w:rFonts w:hAnsi="Times New Roman" w:hint="eastAsia"/>
          <w:color w:val="auto"/>
          <w:sz w:val="22"/>
          <w:szCs w:val="22"/>
        </w:rPr>
        <w:t>更換指導教授後，論文公開演講須於至少一年以後始得舉行</w:t>
      </w:r>
      <w:del w:id="116" w:author="user" w:date="2015-04-17T08:58:00Z">
        <w:r w:rsidR="00D67CE1" w:rsidRPr="002322F0" w:rsidDel="0056053A">
          <w:rPr>
            <w:rFonts w:hAnsi="Times New Roman" w:hint="eastAsia"/>
            <w:color w:val="auto"/>
            <w:sz w:val="22"/>
            <w:szCs w:val="22"/>
          </w:rPr>
          <w:delText>，且</w:delText>
        </w:r>
      </w:del>
      <w:del w:id="117" w:author="user" w:date="2015-04-17T08:57:00Z">
        <w:r w:rsidR="00D67CE1" w:rsidRPr="002322F0" w:rsidDel="0056053A">
          <w:rPr>
            <w:rFonts w:hAnsi="Times New Roman" w:hint="eastAsia"/>
            <w:color w:val="auto"/>
            <w:sz w:val="22"/>
            <w:szCs w:val="22"/>
          </w:rPr>
          <w:delText>須重提論文計畫書</w:delText>
        </w:r>
      </w:del>
      <w:r w:rsidR="00D67CE1" w:rsidRPr="002322F0">
        <w:rPr>
          <w:rFonts w:hAnsi="Times New Roman" w:hint="eastAsia"/>
          <w:color w:val="auto"/>
          <w:sz w:val="22"/>
          <w:szCs w:val="22"/>
        </w:rPr>
        <w:t>。但原指導教授離職或退休者，不在此限。</w:t>
      </w:r>
    </w:p>
    <w:p w:rsidR="00D67CE1" w:rsidRPr="002322F0" w:rsidRDefault="00495D55" w:rsidP="005A2DCB">
      <w:pPr>
        <w:pStyle w:val="Default"/>
        <w:spacing w:line="270" w:lineRule="exact"/>
        <w:ind w:leftChars="370" w:left="1328" w:hangingChars="200" w:hanging="440"/>
        <w:jc w:val="both"/>
        <w:rPr>
          <w:rFonts w:hAnsi="Times New Roman"/>
          <w:sz w:val="22"/>
          <w:szCs w:val="22"/>
        </w:rPr>
      </w:pPr>
      <w:r>
        <w:rPr>
          <w:rFonts w:hAnsi="Times New Roman" w:hint="eastAsia"/>
          <w:sz w:val="22"/>
          <w:szCs w:val="22"/>
        </w:rPr>
        <w:t>4.</w:t>
      </w:r>
      <w:r w:rsidR="00D67CE1" w:rsidRPr="002322F0">
        <w:rPr>
          <w:rFonts w:hAnsi="Times New Roman" w:hint="eastAsia"/>
          <w:color w:val="auto"/>
          <w:sz w:val="22"/>
          <w:szCs w:val="22"/>
        </w:rPr>
        <w:t>如有爭議，由教學與課程委員會處理，並提</w:t>
      </w:r>
      <w:del w:id="118" w:author="Alex" w:date="2015-04-08T14:29:00Z">
        <w:r w:rsidR="00D67CE1" w:rsidRPr="002322F0" w:rsidDel="00BF147C">
          <w:rPr>
            <w:rFonts w:hAnsi="Times New Roman" w:hint="eastAsia"/>
            <w:color w:val="auto"/>
            <w:sz w:val="22"/>
            <w:szCs w:val="22"/>
          </w:rPr>
          <w:delText>系</w:delText>
        </w:r>
      </w:del>
      <w:ins w:id="119" w:author="Alex" w:date="2015-04-08T14:29:00Z">
        <w:r w:rsidR="00D67CE1" w:rsidRPr="002322F0">
          <w:rPr>
            <w:rFonts w:hAnsi="Times New Roman" w:hint="eastAsia"/>
            <w:color w:val="auto"/>
            <w:sz w:val="22"/>
            <w:szCs w:val="22"/>
          </w:rPr>
          <w:t>院</w:t>
        </w:r>
      </w:ins>
      <w:proofErr w:type="gramStart"/>
      <w:r w:rsidR="00D67CE1" w:rsidRPr="002322F0">
        <w:rPr>
          <w:rFonts w:hAnsi="Times New Roman" w:hint="eastAsia"/>
          <w:color w:val="auto"/>
          <w:sz w:val="22"/>
          <w:szCs w:val="22"/>
        </w:rPr>
        <w:t>務</w:t>
      </w:r>
      <w:proofErr w:type="gramEnd"/>
      <w:r w:rsidR="00D67CE1" w:rsidRPr="002322F0">
        <w:rPr>
          <w:rFonts w:hAnsi="Times New Roman" w:hint="eastAsia"/>
          <w:color w:val="auto"/>
          <w:sz w:val="22"/>
          <w:szCs w:val="22"/>
        </w:rPr>
        <w:t>會議決議之。</w:t>
      </w:r>
    </w:p>
    <w:p w:rsidR="00D67CE1" w:rsidRPr="005A2DCB" w:rsidRDefault="00A15DAB" w:rsidP="005A2DCB">
      <w:pPr>
        <w:pStyle w:val="Default"/>
        <w:spacing w:beforeLines="10" w:before="36" w:afterLines="10" w:after="36" w:line="280" w:lineRule="exact"/>
        <w:jc w:val="both"/>
        <w:rPr>
          <w:b/>
        </w:rPr>
      </w:pPr>
      <w:r w:rsidRPr="005A2DCB">
        <w:rPr>
          <w:rFonts w:hint="eastAsia"/>
          <w:b/>
        </w:rPr>
        <w:t>八、</w:t>
      </w:r>
      <w:r w:rsidR="00D67CE1" w:rsidRPr="005A2DCB">
        <w:rPr>
          <w:rFonts w:hint="eastAsia"/>
          <w:b/>
        </w:rPr>
        <w:t>學分</w:t>
      </w:r>
      <w:proofErr w:type="gramStart"/>
      <w:r w:rsidR="00D67CE1" w:rsidRPr="005A2DCB">
        <w:rPr>
          <w:rFonts w:hint="eastAsia"/>
          <w:b/>
        </w:rPr>
        <w:t>抵免及免</w:t>
      </w:r>
      <w:proofErr w:type="gramEnd"/>
      <w:r w:rsidR="00D67CE1" w:rsidRPr="005A2DCB">
        <w:rPr>
          <w:rFonts w:hint="eastAsia"/>
          <w:b/>
        </w:rPr>
        <w:t>修：</w:t>
      </w:r>
      <w:r w:rsidR="00D67CE1" w:rsidRPr="005A2DCB">
        <w:rPr>
          <w:b/>
        </w:rPr>
        <w:t xml:space="preserve"> </w:t>
      </w:r>
    </w:p>
    <w:p w:rsidR="00495D55" w:rsidRDefault="00495D55" w:rsidP="005A2DCB">
      <w:pPr>
        <w:pStyle w:val="Default"/>
        <w:numPr>
          <w:ins w:id="120" w:author="Unknown"/>
        </w:numPr>
        <w:spacing w:line="270" w:lineRule="exact"/>
        <w:ind w:leftChars="200" w:left="843" w:hangingChars="165" w:hanging="363"/>
        <w:jc w:val="both"/>
        <w:rPr>
          <w:rFonts w:ascii="Times New Roman" w:hAnsi="Times New Roman" w:cs="Times New Roman"/>
          <w:sz w:val="22"/>
          <w:szCs w:val="22"/>
        </w:rPr>
      </w:pPr>
      <w:r w:rsidRPr="00495D55">
        <w:rPr>
          <w:rFonts w:ascii="Times New Roman" w:hAnsi="Times New Roman" w:cs="Times New Roman" w:hint="eastAsia"/>
          <w:sz w:val="22"/>
          <w:szCs w:val="22"/>
        </w:rPr>
        <w:t>(</w:t>
      </w:r>
      <w:r w:rsidRPr="00495D55">
        <w:rPr>
          <w:rFonts w:ascii="Times New Roman" w:hAnsi="Times New Roman" w:cs="Times New Roman" w:hint="eastAsia"/>
          <w:sz w:val="22"/>
          <w:szCs w:val="22"/>
        </w:rPr>
        <w:t>一</w:t>
      </w:r>
      <w:r w:rsidRPr="00495D55">
        <w:rPr>
          <w:rFonts w:ascii="Times New Roman" w:hAnsi="Times New Roman" w:cs="Times New Roman" w:hint="eastAsia"/>
          <w:sz w:val="22"/>
          <w:szCs w:val="22"/>
        </w:rPr>
        <w:t>)</w:t>
      </w:r>
      <w:r w:rsidR="00D67CE1" w:rsidRPr="00495D55">
        <w:rPr>
          <w:rFonts w:ascii="Times New Roman" w:hAnsi="Times New Roman" w:cs="Times New Roman" w:hint="eastAsia"/>
          <w:sz w:val="22"/>
          <w:szCs w:val="22"/>
        </w:rPr>
        <w:t>本院博士生如已通過所屬組別</w:t>
      </w:r>
      <w:proofErr w:type="gramStart"/>
      <w:r w:rsidR="00D67CE1" w:rsidRPr="00495D55">
        <w:rPr>
          <w:rFonts w:ascii="Times New Roman" w:hAnsi="Times New Roman" w:cs="Times New Roman" w:hint="eastAsia"/>
          <w:sz w:val="22"/>
          <w:szCs w:val="22"/>
        </w:rPr>
        <w:t>之</w:t>
      </w:r>
      <w:proofErr w:type="gramEnd"/>
      <w:r w:rsidR="00D67CE1" w:rsidRPr="00495D55">
        <w:rPr>
          <w:rFonts w:ascii="Times New Roman" w:hAnsi="Times New Roman" w:cs="Times New Roman" w:hint="eastAsia"/>
          <w:sz w:val="22"/>
          <w:szCs w:val="22"/>
        </w:rPr>
        <w:t>考核科目者</w:t>
      </w:r>
      <w:r w:rsidR="00D67CE1" w:rsidRPr="00495D55">
        <w:rPr>
          <w:rFonts w:ascii="Times New Roman" w:hAnsi="Times New Roman" w:cs="Times New Roman"/>
          <w:sz w:val="22"/>
          <w:szCs w:val="22"/>
          <w:rPrChange w:id="121" w:author="Alex" w:date="2015-04-08T14:50:00Z">
            <w:rPr>
              <w:rFonts w:ascii="Times New Roman" w:hAnsi="Times New Roman"/>
              <w:color w:val="auto"/>
              <w:sz w:val="28"/>
              <w:szCs w:val="28"/>
            </w:rPr>
          </w:rPrChange>
        </w:rPr>
        <w:t>(</w:t>
      </w:r>
      <w:r w:rsidR="00D67CE1" w:rsidRPr="00495D55">
        <w:rPr>
          <w:rFonts w:ascii="Times New Roman" w:hAnsi="Times New Roman" w:cs="Times New Roman" w:hint="eastAsia"/>
          <w:sz w:val="22"/>
          <w:szCs w:val="22"/>
        </w:rPr>
        <w:t>含入學前選修本</w:t>
      </w:r>
      <w:del w:id="122" w:author="Alex" w:date="2015-04-08T14:29:00Z">
        <w:r w:rsidR="00D67CE1" w:rsidRPr="00495D55" w:rsidDel="00BF147C">
          <w:rPr>
            <w:rFonts w:ascii="Times New Roman" w:hAnsi="Times New Roman" w:cs="Times New Roman" w:hint="eastAsia"/>
            <w:sz w:val="22"/>
            <w:szCs w:val="22"/>
          </w:rPr>
          <w:delText>系</w:delText>
        </w:r>
      </w:del>
      <w:ins w:id="123" w:author="Alex" w:date="2015-04-08T14:29:00Z">
        <w:r w:rsidR="00D67CE1" w:rsidRPr="00495D55">
          <w:rPr>
            <w:rFonts w:ascii="Times New Roman" w:hAnsi="Times New Roman" w:cs="Times New Roman" w:hint="eastAsia"/>
            <w:sz w:val="22"/>
            <w:szCs w:val="22"/>
          </w:rPr>
          <w:t>院</w:t>
        </w:r>
      </w:ins>
      <w:r w:rsidR="00D67CE1" w:rsidRPr="00495D55">
        <w:rPr>
          <w:rFonts w:ascii="Times New Roman" w:hAnsi="Times New Roman" w:cs="Times New Roman" w:hint="eastAsia"/>
          <w:sz w:val="22"/>
          <w:szCs w:val="22"/>
        </w:rPr>
        <w:t>課程之選讀生</w:t>
      </w:r>
      <w:r w:rsidR="00D67CE1" w:rsidRPr="00495D55">
        <w:rPr>
          <w:rFonts w:ascii="Times New Roman" w:hAnsi="Times New Roman" w:cs="Times New Roman"/>
          <w:sz w:val="22"/>
          <w:szCs w:val="22"/>
          <w:rPrChange w:id="124" w:author="Alex" w:date="2015-04-08T14:50:00Z">
            <w:rPr>
              <w:rFonts w:ascii="Times New Roman" w:hAnsi="Times New Roman"/>
              <w:color w:val="auto"/>
              <w:sz w:val="28"/>
              <w:szCs w:val="28"/>
            </w:rPr>
          </w:rPrChange>
        </w:rPr>
        <w:t>)</w:t>
      </w:r>
      <w:r w:rsidR="00D67CE1" w:rsidRPr="00495D55">
        <w:rPr>
          <w:rFonts w:ascii="Times New Roman" w:hAnsi="Times New Roman" w:cs="Times New Roman" w:hint="eastAsia"/>
          <w:sz w:val="22"/>
          <w:szCs w:val="22"/>
        </w:rPr>
        <w:t>，得於入學第一學期開學日起一個月內申請免修該課程，經指</w:t>
      </w:r>
      <w:r w:rsidR="00D67CE1" w:rsidRPr="00495D55">
        <w:rPr>
          <w:rFonts w:ascii="Times New Roman" w:hAnsi="Times New Roman" w:cs="Times New Roman" w:hint="eastAsia"/>
          <w:sz w:val="22"/>
          <w:szCs w:val="22"/>
          <w:rPrChange w:id="125" w:author="Alex" w:date="2015-04-08T14:50:00Z">
            <w:rPr>
              <w:rFonts w:hint="eastAsia"/>
              <w:color w:val="auto"/>
              <w:sz w:val="28"/>
              <w:szCs w:val="28"/>
            </w:rPr>
          </w:rPrChange>
        </w:rPr>
        <w:t>導教授同意，並由曾</w:t>
      </w:r>
      <w:proofErr w:type="gramStart"/>
      <w:r w:rsidR="00D67CE1" w:rsidRPr="00495D55">
        <w:rPr>
          <w:rFonts w:ascii="Times New Roman" w:hAnsi="Times New Roman" w:cs="Times New Roman" w:hint="eastAsia"/>
          <w:sz w:val="22"/>
          <w:szCs w:val="22"/>
          <w:rPrChange w:id="126" w:author="Alex" w:date="2015-04-08T14:50:00Z">
            <w:rPr>
              <w:rFonts w:hint="eastAsia"/>
              <w:color w:val="auto"/>
              <w:sz w:val="28"/>
              <w:szCs w:val="28"/>
            </w:rPr>
          </w:rPrChange>
        </w:rPr>
        <w:t>開授該課程</w:t>
      </w:r>
      <w:proofErr w:type="gramEnd"/>
      <w:r w:rsidR="00D67CE1" w:rsidRPr="00495D55">
        <w:rPr>
          <w:rFonts w:ascii="Times New Roman" w:hAnsi="Times New Roman" w:cs="Times New Roman" w:hint="eastAsia"/>
          <w:sz w:val="22"/>
          <w:szCs w:val="22"/>
          <w:rPrChange w:id="127" w:author="Alex" w:date="2015-04-08T14:50:00Z">
            <w:rPr>
              <w:rFonts w:hint="eastAsia"/>
              <w:color w:val="auto"/>
              <w:sz w:val="28"/>
              <w:szCs w:val="28"/>
            </w:rPr>
          </w:rPrChange>
        </w:rPr>
        <w:t>之授課教師們共同認定之。</w:t>
      </w:r>
      <w:proofErr w:type="gramStart"/>
      <w:r w:rsidR="00D67CE1" w:rsidRPr="00495D55">
        <w:rPr>
          <w:rFonts w:ascii="Times New Roman" w:hAnsi="Times New Roman" w:cs="Times New Roman" w:hint="eastAsia"/>
          <w:sz w:val="22"/>
          <w:szCs w:val="22"/>
          <w:rPrChange w:id="128" w:author="Alex" w:date="2015-04-08T14:50:00Z">
            <w:rPr>
              <w:rFonts w:hint="eastAsia"/>
              <w:color w:val="auto"/>
              <w:sz w:val="28"/>
              <w:szCs w:val="28"/>
            </w:rPr>
          </w:rPrChange>
        </w:rPr>
        <w:t>但免修</w:t>
      </w:r>
      <w:proofErr w:type="gramEnd"/>
      <w:r w:rsidR="00D67CE1" w:rsidRPr="00495D55">
        <w:rPr>
          <w:rFonts w:ascii="Times New Roman" w:hAnsi="Times New Roman" w:cs="Times New Roman" w:hint="eastAsia"/>
          <w:sz w:val="22"/>
          <w:szCs w:val="22"/>
          <w:rPrChange w:id="129" w:author="Alex" w:date="2015-04-08T14:50:00Z">
            <w:rPr>
              <w:rFonts w:hint="eastAsia"/>
              <w:color w:val="auto"/>
              <w:sz w:val="28"/>
              <w:szCs w:val="28"/>
            </w:rPr>
          </w:rPrChange>
        </w:rPr>
        <w:t>學分不列入畢業學分數之計算，仍須選修其他課程補足畢業學分數，且選修其他課程之科目須由指導教授指定之。</w:t>
      </w:r>
    </w:p>
    <w:p w:rsidR="00495D55" w:rsidRDefault="000E7E82" w:rsidP="005A2DCB">
      <w:pPr>
        <w:pStyle w:val="Default"/>
        <w:numPr>
          <w:ins w:id="130" w:author="Unknown"/>
        </w:numPr>
        <w:spacing w:line="270" w:lineRule="exact"/>
        <w:ind w:leftChars="200" w:left="843" w:hangingChars="165" w:hanging="363"/>
        <w:jc w:val="both"/>
        <w:rPr>
          <w:rFonts w:hAnsi="Times New Roman"/>
          <w:color w:val="auto"/>
          <w:sz w:val="22"/>
          <w:szCs w:val="22"/>
        </w:rPr>
      </w:pPr>
      <w:r w:rsidRPr="00495D55">
        <w:rPr>
          <w:rFonts w:ascii="Times New Roman" w:hAnsi="Times New Roman" w:cs="Times New Roman" w:hint="eastAsia"/>
          <w:sz w:val="22"/>
          <w:szCs w:val="22"/>
        </w:rPr>
        <w:t>(</w:t>
      </w:r>
      <w:r>
        <w:rPr>
          <w:rFonts w:ascii="Times New Roman" w:hAnsi="Times New Roman" w:cs="Times New Roman" w:hint="eastAsia"/>
          <w:sz w:val="22"/>
          <w:szCs w:val="22"/>
        </w:rPr>
        <w:t>二</w:t>
      </w:r>
      <w:r w:rsidRPr="00495D55">
        <w:rPr>
          <w:rFonts w:ascii="Times New Roman" w:hAnsi="Times New Roman" w:cs="Times New Roman" w:hint="eastAsia"/>
          <w:sz w:val="22"/>
          <w:szCs w:val="22"/>
        </w:rPr>
        <w:t>)</w:t>
      </w:r>
      <w:r w:rsidR="00D67CE1" w:rsidRPr="002322F0">
        <w:rPr>
          <w:rFonts w:hAnsi="Times New Roman" w:hint="eastAsia"/>
          <w:color w:val="auto"/>
          <w:sz w:val="22"/>
          <w:szCs w:val="22"/>
        </w:rPr>
        <w:t>雙聯學位及因修業期限屆滿未能畢業而重考入學之博士生，得申請已修學分</w:t>
      </w:r>
      <w:r w:rsidR="00D67CE1" w:rsidRPr="002322F0">
        <w:rPr>
          <w:rFonts w:hAnsi="Times New Roman"/>
          <w:color w:val="auto"/>
          <w:sz w:val="22"/>
          <w:szCs w:val="22"/>
          <w:rPrChange w:id="131" w:author="Alex" w:date="2015-04-08T14:50:00Z">
            <w:rPr>
              <w:rFonts w:ascii="Times New Roman" w:hAnsi="Times New Roman"/>
              <w:color w:val="auto"/>
              <w:sz w:val="28"/>
              <w:szCs w:val="28"/>
            </w:rPr>
          </w:rPrChange>
        </w:rPr>
        <w:t>(</w:t>
      </w:r>
      <w:r w:rsidR="00D67CE1" w:rsidRPr="002322F0">
        <w:rPr>
          <w:rFonts w:hAnsi="Times New Roman" w:hint="eastAsia"/>
          <w:color w:val="auto"/>
          <w:sz w:val="22"/>
          <w:szCs w:val="22"/>
        </w:rPr>
        <w:t>含英文相關課程及書報討論</w:t>
      </w:r>
      <w:r w:rsidR="00D67CE1" w:rsidRPr="002322F0">
        <w:rPr>
          <w:rFonts w:hAnsi="Times New Roman"/>
          <w:color w:val="auto"/>
          <w:sz w:val="22"/>
          <w:szCs w:val="22"/>
          <w:rPrChange w:id="132" w:author="Alex" w:date="2015-04-08T14:50:00Z">
            <w:rPr>
              <w:rFonts w:ascii="Times New Roman" w:hAnsi="Times New Roman"/>
              <w:color w:val="auto"/>
              <w:sz w:val="28"/>
              <w:szCs w:val="28"/>
            </w:rPr>
          </w:rPrChange>
        </w:rPr>
        <w:t>)</w:t>
      </w:r>
      <w:r w:rsidR="00D67CE1" w:rsidRPr="002322F0">
        <w:rPr>
          <w:rFonts w:hAnsi="Times New Roman" w:hint="eastAsia"/>
          <w:color w:val="auto"/>
          <w:sz w:val="22"/>
          <w:szCs w:val="22"/>
        </w:rPr>
        <w:t>之</w:t>
      </w:r>
      <w:proofErr w:type="gramStart"/>
      <w:r w:rsidR="00D67CE1" w:rsidRPr="002322F0">
        <w:rPr>
          <w:rFonts w:hAnsi="Times New Roman" w:hint="eastAsia"/>
          <w:color w:val="auto"/>
          <w:sz w:val="22"/>
          <w:szCs w:val="22"/>
        </w:rPr>
        <w:t>抵免或免</w:t>
      </w:r>
      <w:proofErr w:type="gramEnd"/>
      <w:r w:rsidR="00D67CE1" w:rsidRPr="002322F0">
        <w:rPr>
          <w:rFonts w:hAnsi="Times New Roman" w:hint="eastAsia"/>
          <w:color w:val="auto"/>
          <w:sz w:val="22"/>
          <w:szCs w:val="22"/>
        </w:rPr>
        <w:t>修，經指導教授、該課程授課教師及教學與課程委員會同意後，列入畢業學分數之計算。但仍須</w:t>
      </w:r>
      <w:del w:id="133" w:author="user" w:date="2015-04-17T08:58:00Z">
        <w:r w:rsidR="00D67CE1" w:rsidRPr="002322F0" w:rsidDel="0056053A">
          <w:rPr>
            <w:rFonts w:hAnsi="Times New Roman" w:hint="eastAsia"/>
            <w:color w:val="auto"/>
            <w:sz w:val="22"/>
            <w:szCs w:val="22"/>
          </w:rPr>
          <w:delText>重提論文計畫書及</w:delText>
        </w:r>
      </w:del>
      <w:r w:rsidR="00D67CE1" w:rsidRPr="002322F0">
        <w:rPr>
          <w:rFonts w:hAnsi="Times New Roman" w:hint="eastAsia"/>
          <w:color w:val="auto"/>
          <w:sz w:val="22"/>
          <w:szCs w:val="22"/>
        </w:rPr>
        <w:t>於書報討論課程中報告，且入學前</w:t>
      </w:r>
      <w:r w:rsidR="00D67CE1" w:rsidRPr="002322F0">
        <w:rPr>
          <w:rFonts w:hAnsi="Times New Roman"/>
          <w:color w:val="auto"/>
          <w:sz w:val="22"/>
          <w:szCs w:val="22"/>
          <w:rPrChange w:id="134" w:author="Alex" w:date="2015-04-08T14:50:00Z">
            <w:rPr>
              <w:rFonts w:ascii="Times New Roman" w:hAnsi="Times New Roman"/>
              <w:color w:val="auto"/>
              <w:sz w:val="28"/>
              <w:szCs w:val="28"/>
            </w:rPr>
          </w:rPrChange>
        </w:rPr>
        <w:t>(</w:t>
      </w:r>
      <w:r w:rsidR="00D67CE1" w:rsidRPr="002322F0">
        <w:rPr>
          <w:rFonts w:hAnsi="Times New Roman" w:hint="eastAsia"/>
          <w:color w:val="auto"/>
          <w:sz w:val="22"/>
          <w:szCs w:val="22"/>
        </w:rPr>
        <w:t>含非在學</w:t>
      </w:r>
      <w:proofErr w:type="gramStart"/>
      <w:r w:rsidR="00D67CE1" w:rsidRPr="002322F0">
        <w:rPr>
          <w:rFonts w:hAnsi="Times New Roman" w:hint="eastAsia"/>
          <w:color w:val="auto"/>
          <w:sz w:val="22"/>
          <w:szCs w:val="22"/>
        </w:rPr>
        <w:t>期間</w:t>
      </w:r>
      <w:r w:rsidR="00D67CE1" w:rsidRPr="002322F0">
        <w:rPr>
          <w:rFonts w:hAnsi="Times New Roman"/>
          <w:color w:val="auto"/>
          <w:sz w:val="22"/>
          <w:szCs w:val="22"/>
          <w:rPrChange w:id="135" w:author="Alex" w:date="2015-04-08T14:50:00Z">
            <w:rPr>
              <w:rFonts w:ascii="Times New Roman" w:hAnsi="Times New Roman"/>
              <w:color w:val="auto"/>
              <w:sz w:val="28"/>
              <w:szCs w:val="28"/>
            </w:rPr>
          </w:rPrChange>
        </w:rPr>
        <w:t>)</w:t>
      </w:r>
      <w:proofErr w:type="gramEnd"/>
      <w:r w:rsidR="00D67CE1" w:rsidRPr="002322F0">
        <w:rPr>
          <w:rFonts w:hAnsi="Times New Roman" w:hint="eastAsia"/>
          <w:color w:val="auto"/>
          <w:sz w:val="22"/>
          <w:szCs w:val="22"/>
        </w:rPr>
        <w:t>所發表之論文，須經原指導教授及新指導教授同意後，始得列計。</w:t>
      </w:r>
    </w:p>
    <w:p w:rsidR="00D67CE1" w:rsidRPr="002322F0" w:rsidRDefault="000E7E82" w:rsidP="005A2DCB">
      <w:pPr>
        <w:pStyle w:val="Default"/>
        <w:spacing w:line="270" w:lineRule="exact"/>
        <w:ind w:leftChars="200" w:left="843" w:hangingChars="165" w:hanging="363"/>
        <w:jc w:val="both"/>
        <w:rPr>
          <w:rFonts w:hAnsi="Times New Roman"/>
          <w:color w:val="auto"/>
          <w:sz w:val="22"/>
          <w:szCs w:val="22"/>
          <w:rPrChange w:id="136" w:author="Unknown">
            <w:rPr>
              <w:rFonts w:hAnsi="Times New Roman"/>
              <w:sz w:val="28"/>
              <w:szCs w:val="28"/>
            </w:rPr>
          </w:rPrChange>
        </w:rPr>
      </w:pPr>
      <w:r w:rsidRPr="00495D55">
        <w:rPr>
          <w:rFonts w:ascii="Times New Roman" w:hAnsi="Times New Roman" w:cs="Times New Roman" w:hint="eastAsia"/>
          <w:sz w:val="22"/>
          <w:szCs w:val="22"/>
        </w:rPr>
        <w:t>(</w:t>
      </w:r>
      <w:r>
        <w:rPr>
          <w:rFonts w:ascii="Times New Roman" w:hAnsi="Times New Roman" w:cs="Times New Roman" w:hint="eastAsia"/>
          <w:sz w:val="22"/>
          <w:szCs w:val="22"/>
        </w:rPr>
        <w:t>三</w:t>
      </w:r>
      <w:r w:rsidRPr="00495D55">
        <w:rPr>
          <w:rFonts w:ascii="Times New Roman" w:hAnsi="Times New Roman" w:cs="Times New Roman" w:hint="eastAsia"/>
          <w:sz w:val="22"/>
          <w:szCs w:val="22"/>
        </w:rPr>
        <w:t>)</w:t>
      </w:r>
      <w:r w:rsidR="00D67CE1" w:rsidRPr="002322F0">
        <w:rPr>
          <w:rFonts w:hAnsi="Times New Roman" w:hint="eastAsia"/>
          <w:color w:val="auto"/>
          <w:sz w:val="22"/>
          <w:szCs w:val="22"/>
        </w:rPr>
        <w:t>雙聯學位之抵免上限依本校雙聯學制相關規定辦理。</w:t>
      </w:r>
    </w:p>
    <w:p w:rsidR="00D67CE1" w:rsidRPr="002322F0" w:rsidRDefault="000E7E82" w:rsidP="005A2DCB">
      <w:pPr>
        <w:pStyle w:val="Default"/>
        <w:numPr>
          <w:ins w:id="137" w:author="Unknown"/>
        </w:numPr>
        <w:spacing w:line="270" w:lineRule="exact"/>
        <w:ind w:leftChars="200" w:left="843" w:hangingChars="165" w:hanging="363"/>
        <w:jc w:val="both"/>
        <w:rPr>
          <w:rFonts w:hAnsi="Times New Roman"/>
          <w:color w:val="auto"/>
          <w:sz w:val="22"/>
          <w:szCs w:val="22"/>
          <w:rPrChange w:id="138" w:author="Unknown">
            <w:rPr>
              <w:rFonts w:hAnsi="Times New Roman"/>
              <w:sz w:val="28"/>
              <w:szCs w:val="28"/>
            </w:rPr>
          </w:rPrChange>
        </w:rPr>
        <w:pPrChange w:id="139" w:author="user" w:date="2015-04-17T09:08:00Z">
          <w:pPr>
            <w:pStyle w:val="Default"/>
            <w:numPr>
              <w:ilvl w:val="1"/>
              <w:numId w:val="1"/>
            </w:numPr>
            <w:ind w:left="1331" w:hanging="480"/>
            <w:jc w:val="both"/>
          </w:pPr>
        </w:pPrChange>
      </w:pPr>
      <w:r w:rsidRPr="00495D55">
        <w:rPr>
          <w:rFonts w:ascii="Times New Roman" w:hAnsi="Times New Roman" w:cs="Times New Roman" w:hint="eastAsia"/>
          <w:sz w:val="22"/>
          <w:szCs w:val="22"/>
        </w:rPr>
        <w:t>(</w:t>
      </w:r>
      <w:r>
        <w:rPr>
          <w:rFonts w:ascii="Times New Roman" w:hAnsi="Times New Roman" w:cs="Times New Roman" w:hint="eastAsia"/>
          <w:sz w:val="22"/>
          <w:szCs w:val="22"/>
        </w:rPr>
        <w:t>四</w:t>
      </w:r>
      <w:r w:rsidRPr="00495D55">
        <w:rPr>
          <w:rFonts w:ascii="Times New Roman" w:hAnsi="Times New Roman" w:cs="Times New Roman" w:hint="eastAsia"/>
          <w:sz w:val="22"/>
          <w:szCs w:val="22"/>
        </w:rPr>
        <w:t>)</w:t>
      </w:r>
      <w:r w:rsidR="00D67CE1" w:rsidRPr="002322F0">
        <w:rPr>
          <w:rFonts w:hAnsi="Times New Roman" w:hint="eastAsia"/>
          <w:color w:val="auto"/>
          <w:sz w:val="22"/>
          <w:szCs w:val="22"/>
        </w:rPr>
        <w:t>學士班畢業</w:t>
      </w:r>
      <w:proofErr w:type="gramStart"/>
      <w:r w:rsidR="00D67CE1" w:rsidRPr="002322F0">
        <w:rPr>
          <w:rFonts w:hAnsi="Times New Roman" w:hint="eastAsia"/>
          <w:color w:val="auto"/>
          <w:sz w:val="22"/>
          <w:szCs w:val="22"/>
        </w:rPr>
        <w:t>逕</w:t>
      </w:r>
      <w:proofErr w:type="gramEnd"/>
      <w:r w:rsidR="00D67CE1" w:rsidRPr="002322F0">
        <w:rPr>
          <w:rFonts w:hAnsi="Times New Roman" w:hint="eastAsia"/>
          <w:color w:val="auto"/>
          <w:sz w:val="22"/>
          <w:szCs w:val="22"/>
        </w:rPr>
        <w:t>讀博士班者，得依本</w:t>
      </w:r>
      <w:del w:id="140" w:author="Alex" w:date="2015-04-08T14:29:00Z">
        <w:r w:rsidR="00D67CE1" w:rsidRPr="002322F0" w:rsidDel="00BF147C">
          <w:rPr>
            <w:rFonts w:hAnsi="Times New Roman" w:hint="eastAsia"/>
            <w:color w:val="auto"/>
            <w:sz w:val="22"/>
            <w:szCs w:val="22"/>
          </w:rPr>
          <w:delText>系</w:delText>
        </w:r>
      </w:del>
      <w:ins w:id="141" w:author="Alex" w:date="2015-04-08T14:29:00Z">
        <w:r w:rsidR="00D67CE1" w:rsidRPr="002322F0">
          <w:rPr>
            <w:rFonts w:hAnsi="Times New Roman" w:hint="eastAsia"/>
            <w:color w:val="auto"/>
            <w:sz w:val="22"/>
            <w:szCs w:val="22"/>
          </w:rPr>
          <w:t>院</w:t>
        </w:r>
      </w:ins>
      <w:r w:rsidR="00D67CE1" w:rsidRPr="002322F0">
        <w:rPr>
          <w:rFonts w:hAnsi="Times New Roman" w:hint="eastAsia"/>
          <w:color w:val="auto"/>
          <w:sz w:val="22"/>
          <w:szCs w:val="22"/>
        </w:rPr>
        <w:t>碩士班研究生抵免學分辦法申請抵免，但抵免上限為</w:t>
      </w:r>
      <w:r w:rsidR="00D67CE1" w:rsidRPr="002322F0">
        <w:rPr>
          <w:rFonts w:hAnsi="Times New Roman"/>
          <w:color w:val="auto"/>
          <w:sz w:val="22"/>
          <w:szCs w:val="22"/>
          <w:rPrChange w:id="142" w:author="Alex" w:date="2015-04-08T14:50:00Z">
            <w:rPr>
              <w:rFonts w:ascii="Times New Roman" w:hAnsi="Times New Roman"/>
              <w:color w:val="auto"/>
              <w:sz w:val="28"/>
              <w:szCs w:val="28"/>
            </w:rPr>
          </w:rPrChange>
        </w:rPr>
        <w:t>24</w:t>
      </w:r>
      <w:r w:rsidR="00D67CE1" w:rsidRPr="002322F0">
        <w:rPr>
          <w:rFonts w:hAnsi="Times New Roman" w:hint="eastAsia"/>
          <w:color w:val="auto"/>
          <w:sz w:val="22"/>
          <w:szCs w:val="22"/>
        </w:rPr>
        <w:t>學分。</w:t>
      </w:r>
    </w:p>
    <w:p w:rsidR="00D67CE1" w:rsidRPr="005A2DCB" w:rsidDel="00C23682" w:rsidRDefault="000E7E82" w:rsidP="005A2DCB">
      <w:pPr>
        <w:pStyle w:val="Default"/>
        <w:spacing w:beforeLines="10" w:before="36" w:afterLines="10" w:after="36" w:line="280" w:lineRule="exact"/>
        <w:jc w:val="both"/>
        <w:rPr>
          <w:del w:id="143" w:author="user" w:date="2015-04-17T08:49:00Z"/>
          <w:b/>
          <w:rPrChange w:id="144" w:author="user" w:date="2015-04-17T09:08:00Z">
            <w:rPr>
              <w:del w:id="145" w:author="user" w:date="2015-04-17T08:49:00Z"/>
              <w:rFonts w:hAnsi="Times New Roman"/>
              <w:color w:val="auto"/>
              <w:sz w:val="28"/>
              <w:szCs w:val="28"/>
            </w:rPr>
          </w:rPrChange>
        </w:rPr>
      </w:pPr>
      <w:r w:rsidRPr="005A2DCB">
        <w:rPr>
          <w:rFonts w:hint="eastAsia"/>
          <w:b/>
        </w:rPr>
        <w:t>九、</w:t>
      </w:r>
      <w:r w:rsidR="00D67CE1" w:rsidRPr="005A2DCB">
        <w:rPr>
          <w:rFonts w:hint="eastAsia"/>
          <w:b/>
        </w:rPr>
        <w:t>博士學位候選人資格考核：</w:t>
      </w:r>
      <w:r w:rsidR="00D67CE1" w:rsidRPr="005A2DCB">
        <w:rPr>
          <w:b/>
        </w:rPr>
        <w:t xml:space="preserve"> </w:t>
      </w:r>
    </w:p>
    <w:p w:rsidR="00C23682" w:rsidRPr="005A2DCB" w:rsidRDefault="00C23682" w:rsidP="005A2DCB">
      <w:pPr>
        <w:pStyle w:val="Default"/>
        <w:spacing w:beforeLines="10" w:before="36" w:afterLines="10" w:after="36" w:line="280" w:lineRule="exact"/>
        <w:jc w:val="both"/>
        <w:rPr>
          <w:ins w:id="146" w:author="user" w:date="2015-04-17T09:08:00Z"/>
          <w:b/>
          <w:rPrChange w:id="147" w:author="user" w:date="2015-04-17T08:49:00Z">
            <w:rPr>
              <w:ins w:id="148" w:author="user" w:date="2015-04-17T09:08:00Z"/>
              <w:rFonts w:hAnsi="Times New Roman"/>
              <w:color w:val="auto"/>
              <w:sz w:val="28"/>
              <w:szCs w:val="28"/>
            </w:rPr>
          </w:rPrChange>
        </w:rPr>
        <w:pPrChange w:id="149" w:author="user" w:date="2015-04-17T08:49:00Z">
          <w:pPr>
            <w:pStyle w:val="Default"/>
            <w:numPr>
              <w:ilvl w:val="1"/>
              <w:numId w:val="1"/>
            </w:numPr>
            <w:ind w:left="1331" w:hanging="480"/>
            <w:jc w:val="both"/>
          </w:pPr>
        </w:pPrChange>
      </w:pPr>
    </w:p>
    <w:p w:rsidR="00A15DAB" w:rsidRDefault="00A15DAB" w:rsidP="005A2DCB">
      <w:pPr>
        <w:pStyle w:val="Default"/>
        <w:spacing w:line="270" w:lineRule="exact"/>
        <w:ind w:leftChars="200" w:left="821" w:hangingChars="155" w:hanging="341"/>
        <w:jc w:val="both"/>
        <w:rPr>
          <w:rFonts w:ascii="Times New Roman" w:hAnsi="Times New Roman" w:cs="Times New Roman"/>
          <w:sz w:val="22"/>
          <w:szCs w:val="22"/>
        </w:rPr>
        <w:pPrChange w:id="150" w:author="user" w:date="2015-04-17T09:09:00Z">
          <w:pPr>
            <w:pStyle w:val="a9"/>
            <w:numPr>
              <w:ilvl w:val="1"/>
              <w:numId w:val="1"/>
            </w:numPr>
            <w:ind w:leftChars="0" w:left="1331" w:hanging="480"/>
          </w:pPr>
        </w:pPrChange>
      </w:pPr>
      <w:r w:rsidRPr="00A15DAB">
        <w:rPr>
          <w:rFonts w:ascii="Times New Roman" w:hAnsi="Times New Roman" w:cs="Times New Roman" w:hint="eastAsia"/>
          <w:sz w:val="22"/>
          <w:szCs w:val="22"/>
        </w:rPr>
        <w:t>(</w:t>
      </w:r>
      <w:proofErr w:type="gramStart"/>
      <w:r w:rsidRPr="00A15DAB">
        <w:rPr>
          <w:rFonts w:ascii="Times New Roman" w:hAnsi="Times New Roman" w:cs="Times New Roman" w:hint="eastAsia"/>
          <w:sz w:val="22"/>
          <w:szCs w:val="22"/>
        </w:rPr>
        <w:t>一</w:t>
      </w:r>
      <w:proofErr w:type="gramEnd"/>
      <w:r w:rsidRPr="00A15DAB">
        <w:rPr>
          <w:rFonts w:ascii="Times New Roman" w:hAnsi="Times New Roman" w:cs="Times New Roman" w:hint="eastAsia"/>
          <w:sz w:val="22"/>
          <w:szCs w:val="22"/>
        </w:rPr>
        <w:t>)</w:t>
      </w:r>
      <w:ins w:id="151" w:author="user" w:date="2015-04-17T09:08:00Z">
        <w:r w:rsidR="00C23682" w:rsidRPr="00A15DAB">
          <w:rPr>
            <w:rFonts w:ascii="Times New Roman" w:hAnsi="Times New Roman" w:cs="Times New Roman" w:hint="eastAsia"/>
            <w:sz w:val="22"/>
            <w:szCs w:val="22"/>
          </w:rPr>
          <w:t>博士生於入學第一學期結束前，須經由指導教授組成第一次委員會，選定</w:t>
        </w:r>
        <w:r w:rsidR="00C23682" w:rsidRPr="00A15DAB">
          <w:rPr>
            <w:rFonts w:ascii="Times New Roman" w:hAnsi="Times New Roman" w:cs="Times New Roman" w:hint="eastAsia"/>
            <w:sz w:val="22"/>
            <w:szCs w:val="22"/>
          </w:rPr>
          <w:t>3</w:t>
        </w:r>
        <w:r w:rsidR="00C23682" w:rsidRPr="00A15DAB">
          <w:rPr>
            <w:rFonts w:ascii="Times New Roman" w:hAnsi="Times New Roman" w:cs="Times New Roman" w:hint="eastAsia"/>
            <w:sz w:val="22"/>
            <w:szCs w:val="22"/>
          </w:rPr>
          <w:t>門專業科目為資格考核科目。</w:t>
        </w:r>
      </w:ins>
    </w:p>
    <w:p w:rsidR="000E7E82" w:rsidRDefault="00A15DAB" w:rsidP="005A2DCB">
      <w:pPr>
        <w:pStyle w:val="Default"/>
        <w:spacing w:line="270" w:lineRule="exact"/>
        <w:ind w:leftChars="200" w:left="821" w:hangingChars="155" w:hanging="341"/>
        <w:jc w:val="both"/>
        <w:rPr>
          <w:rFonts w:hAnsi="Times New Roman"/>
          <w:sz w:val="22"/>
        </w:rPr>
        <w:pPrChange w:id="152" w:author="user" w:date="2015-04-17T09:09:00Z">
          <w:pPr>
            <w:pStyle w:val="Default"/>
            <w:numPr>
              <w:numId w:val="1"/>
            </w:numPr>
            <w:ind w:left="480" w:hanging="480"/>
            <w:jc w:val="both"/>
          </w:pPr>
        </w:pPrChange>
      </w:pPr>
      <w:r w:rsidRPr="00A15DAB">
        <w:rPr>
          <w:rFonts w:ascii="Times New Roman" w:hAnsi="Times New Roman" w:cs="Times New Roman" w:hint="eastAsia"/>
          <w:sz w:val="22"/>
          <w:szCs w:val="22"/>
        </w:rPr>
        <w:t>(</w:t>
      </w:r>
      <w:r>
        <w:rPr>
          <w:rFonts w:ascii="Times New Roman" w:hAnsi="Times New Roman" w:cs="Times New Roman" w:hint="eastAsia"/>
          <w:sz w:val="22"/>
          <w:szCs w:val="22"/>
        </w:rPr>
        <w:t>二</w:t>
      </w:r>
      <w:r w:rsidRPr="00A15DAB">
        <w:rPr>
          <w:rFonts w:ascii="Times New Roman" w:hAnsi="Times New Roman" w:cs="Times New Roman" w:hint="eastAsia"/>
          <w:sz w:val="22"/>
          <w:szCs w:val="22"/>
        </w:rPr>
        <w:t>)</w:t>
      </w:r>
      <w:ins w:id="153" w:author="user" w:date="2015-04-17T09:09:00Z">
        <w:r w:rsidR="00C23682" w:rsidRPr="00A15DAB">
          <w:rPr>
            <w:rFonts w:hAnsi="Times New Roman" w:hint="eastAsia"/>
            <w:sz w:val="22"/>
          </w:rPr>
          <w:t>資格考核通過標準為修課成績達該班及格人數前三分之一(若修課人數低於五人，委請授課老師對該生總體表現提出意見看法，由學程委員參酌授課老師意見，決定該生是否通過該科資格考核)。</w:t>
        </w:r>
      </w:ins>
    </w:p>
    <w:p w:rsidR="00600C6E" w:rsidRPr="00A15DAB" w:rsidRDefault="000E7E82" w:rsidP="005A2DCB">
      <w:pPr>
        <w:pStyle w:val="Default"/>
        <w:spacing w:line="270" w:lineRule="exact"/>
        <w:ind w:leftChars="200" w:left="821" w:hangingChars="155" w:hanging="341"/>
        <w:jc w:val="both"/>
        <w:rPr>
          <w:ins w:id="154" w:author="user" w:date="2015-04-17T08:49:00Z"/>
          <w:rFonts w:ascii="Calibri" w:eastAsia="新細明體" w:hAnsi="Times New Roman" w:cs="Times New Roman"/>
          <w:color w:val="auto"/>
          <w:kern w:val="2"/>
          <w:sz w:val="22"/>
          <w:rPrChange w:id="155" w:author="user" w:date="2015-04-17T09:09:00Z">
            <w:rPr>
              <w:ins w:id="156" w:author="user" w:date="2015-04-17T08:49:00Z"/>
            </w:rPr>
          </w:rPrChange>
        </w:rPr>
      </w:pPr>
      <w:r w:rsidRPr="00495D55">
        <w:rPr>
          <w:rFonts w:ascii="Times New Roman" w:hAnsi="Times New Roman" w:cs="Times New Roman" w:hint="eastAsia"/>
          <w:sz w:val="22"/>
          <w:szCs w:val="22"/>
        </w:rPr>
        <w:t>(</w:t>
      </w:r>
      <w:r>
        <w:rPr>
          <w:rFonts w:ascii="Times New Roman" w:hAnsi="Times New Roman" w:cs="Times New Roman" w:hint="eastAsia"/>
          <w:sz w:val="22"/>
          <w:szCs w:val="22"/>
        </w:rPr>
        <w:t>三</w:t>
      </w:r>
      <w:r w:rsidRPr="00495D55">
        <w:rPr>
          <w:rFonts w:ascii="Times New Roman" w:hAnsi="Times New Roman" w:cs="Times New Roman" w:hint="eastAsia"/>
          <w:sz w:val="22"/>
          <w:szCs w:val="22"/>
        </w:rPr>
        <w:t>)</w:t>
      </w:r>
      <w:ins w:id="157" w:author="user" w:date="2015-04-17T09:09:00Z">
        <w:r w:rsidR="00C23682" w:rsidRPr="00A15DAB">
          <w:rPr>
            <w:rFonts w:hAnsi="Times New Roman" w:hint="eastAsia"/>
            <w:sz w:val="22"/>
          </w:rPr>
          <w:t>資格考核須於入學後三年內完成全部資格考核，學生未在期限內通過資格考核規定者，應令退學。</w:t>
        </w:r>
      </w:ins>
    </w:p>
    <w:p w:rsidR="00D67CE1" w:rsidRPr="005A2DCB" w:rsidDel="00060973" w:rsidRDefault="00495D55" w:rsidP="005A2DCB">
      <w:pPr>
        <w:pStyle w:val="Default"/>
        <w:numPr>
          <w:numberingChange w:id="158" w:author="Alex" w:date="2015-04-08T14:23:00Z" w:original="(%2:1:35:)"/>
        </w:numPr>
        <w:spacing w:beforeLines="10" w:before="36" w:afterLines="10" w:after="36" w:line="280" w:lineRule="exact"/>
        <w:jc w:val="both"/>
        <w:rPr>
          <w:del w:id="159" w:author="user" w:date="2015-04-16T16:30:00Z"/>
          <w:b/>
          <w:rPrChange w:id="160" w:author="user" w:date="2015-04-17T08:49:00Z">
            <w:rPr>
              <w:del w:id="161" w:author="user" w:date="2015-04-16T16:30:00Z"/>
              <w:rFonts w:hAnsi="Times New Roman"/>
              <w:sz w:val="28"/>
              <w:szCs w:val="28"/>
            </w:rPr>
          </w:rPrChange>
        </w:rPr>
      </w:pPr>
      <w:r w:rsidRPr="005A2DCB">
        <w:rPr>
          <w:rFonts w:hint="eastAsia"/>
          <w:b/>
        </w:rPr>
        <w:t>十、</w:t>
      </w:r>
      <w:del w:id="162" w:author="user" w:date="2015-04-16T16:30:00Z">
        <w:r w:rsidR="00D67CE1" w:rsidRPr="005A2DCB" w:rsidDel="00060973">
          <w:rPr>
            <w:rFonts w:hint="eastAsia"/>
            <w:b/>
          </w:rPr>
          <w:delText>以碩士資格報名入學</w:delText>
        </w:r>
        <w:r w:rsidR="00D67CE1" w:rsidRPr="005A2DCB" w:rsidDel="00060973">
          <w:rPr>
            <w:b/>
            <w:rPrChange w:id="163" w:author="user" w:date="2015-04-17T08:49:00Z">
              <w:rPr>
                <w:rFonts w:ascii="Times New Roman" w:hAnsi="Times New Roman"/>
                <w:sz w:val="28"/>
                <w:szCs w:val="28"/>
              </w:rPr>
            </w:rPrChange>
          </w:rPr>
          <w:delText>(</w:delText>
        </w:r>
        <w:r w:rsidR="00D67CE1" w:rsidRPr="005A2DCB" w:rsidDel="00060973">
          <w:rPr>
            <w:rFonts w:hint="eastAsia"/>
            <w:b/>
            <w:rPrChange w:id="164" w:author="user" w:date="2015-04-17T08:49:00Z">
              <w:rPr>
                <w:rFonts w:hAnsi="Times New Roman" w:hint="eastAsia"/>
                <w:sz w:val="28"/>
                <w:szCs w:val="28"/>
              </w:rPr>
            </w:rPrChange>
          </w:rPr>
          <w:delText>含逕讀博士班及其他入學管道</w:delText>
        </w:r>
        <w:r w:rsidR="00D67CE1" w:rsidRPr="005A2DCB" w:rsidDel="00060973">
          <w:rPr>
            <w:b/>
            <w:rPrChange w:id="165" w:author="user" w:date="2015-04-17T08:49:00Z">
              <w:rPr>
                <w:rFonts w:ascii="Times New Roman" w:hAnsi="Times New Roman"/>
                <w:sz w:val="28"/>
                <w:szCs w:val="28"/>
              </w:rPr>
            </w:rPrChange>
          </w:rPr>
          <w:delText>)</w:delText>
        </w:r>
        <w:r w:rsidR="00D67CE1" w:rsidRPr="005A2DCB" w:rsidDel="00060973">
          <w:rPr>
            <w:rFonts w:hint="eastAsia"/>
            <w:b/>
            <w:rPrChange w:id="166" w:author="user" w:date="2015-04-17T08:49:00Z">
              <w:rPr>
                <w:rFonts w:hAnsi="Times New Roman" w:hint="eastAsia"/>
                <w:sz w:val="28"/>
                <w:szCs w:val="28"/>
              </w:rPr>
            </w:rPrChange>
          </w:rPr>
          <w:delText>者，資格考核分為以下兩項：</w:delText>
        </w:r>
        <w:r w:rsidR="00D67CE1" w:rsidRPr="005A2DCB" w:rsidDel="00060973">
          <w:rPr>
            <w:b/>
            <w:rPrChange w:id="167" w:author="user" w:date="2015-04-17T08:49:00Z">
              <w:rPr>
                <w:rFonts w:hAnsi="Times New Roman"/>
                <w:sz w:val="28"/>
                <w:szCs w:val="28"/>
              </w:rPr>
            </w:rPrChange>
          </w:rPr>
          <w:delText xml:space="preserve"> </w:delText>
        </w:r>
      </w:del>
    </w:p>
    <w:p w:rsidR="00D67CE1" w:rsidRPr="005A2DCB" w:rsidDel="00C23682" w:rsidRDefault="00D67CE1" w:rsidP="005A2DCB">
      <w:pPr>
        <w:pStyle w:val="Default"/>
        <w:spacing w:beforeLines="10" w:before="36" w:afterLines="10" w:after="36" w:line="280" w:lineRule="exact"/>
        <w:jc w:val="both"/>
        <w:rPr>
          <w:del w:id="168" w:author="user" w:date="2015-04-17T09:09:00Z"/>
          <w:b/>
        </w:rPr>
        <w:pPrChange w:id="169" w:author="user" w:date="2015-04-17T09:08:00Z">
          <w:pPr>
            <w:pStyle w:val="Default"/>
            <w:numPr>
              <w:ilvl w:val="1"/>
              <w:numId w:val="1"/>
            </w:numPr>
            <w:ind w:left="1331" w:hanging="480"/>
            <w:jc w:val="both"/>
          </w:pPr>
        </w:pPrChange>
      </w:pPr>
      <w:del w:id="170" w:author="user" w:date="2015-04-16T16:30:00Z">
        <w:r w:rsidRPr="005A2DCB" w:rsidDel="00060973">
          <w:rPr>
            <w:rFonts w:hint="eastAsia"/>
            <w:b/>
          </w:rPr>
          <w:delText>課程基本能力考核：</w:delText>
        </w:r>
        <w:r w:rsidRPr="005A2DCB" w:rsidDel="00060973">
          <w:rPr>
            <w:b/>
          </w:rPr>
          <w:delText xml:space="preserve"> </w:delText>
        </w:r>
      </w:del>
    </w:p>
    <w:p w:rsidR="00D67CE1" w:rsidRPr="005A2DCB" w:rsidDel="00C23682" w:rsidRDefault="00D67CE1" w:rsidP="005A2DCB">
      <w:pPr>
        <w:pStyle w:val="Default"/>
        <w:numPr>
          <w:ins w:id="171" w:author="Alex" w:date="2015-04-14T16:21:00Z"/>
        </w:numPr>
        <w:shd w:val="clear" w:color="auto" w:fill="FFFF00"/>
        <w:spacing w:beforeLines="10" w:before="36" w:afterLines="10" w:after="36" w:line="280" w:lineRule="exact"/>
        <w:jc w:val="both"/>
        <w:rPr>
          <w:ins w:id="172" w:author="Alex" w:date="2015-04-14T16:21:00Z"/>
          <w:del w:id="173" w:author="user" w:date="2015-04-17T09:08:00Z"/>
          <w:b/>
        </w:rPr>
        <w:pPrChange w:id="174" w:author="user" w:date="2015-04-17T09:09:00Z">
          <w:pPr>
            <w:pStyle w:val="Default"/>
            <w:numPr>
              <w:ilvl w:val="3"/>
              <w:numId w:val="1"/>
            </w:numPr>
            <w:shd w:val="clear" w:color="auto" w:fill="FFFF00"/>
            <w:spacing w:before="120"/>
            <w:ind w:left="1920" w:hanging="480"/>
            <w:jc w:val="both"/>
          </w:pPr>
        </w:pPrChange>
      </w:pPr>
      <w:ins w:id="175" w:author="Alex" w:date="2015-04-14T16:21:00Z">
        <w:del w:id="176" w:author="user" w:date="2015-04-17T09:08:00Z">
          <w:r w:rsidRPr="005A2DCB" w:rsidDel="00C23682">
            <w:rPr>
              <w:rFonts w:hint="eastAsia"/>
              <w:b/>
            </w:rPr>
            <w:delText>博士生於入學第一學期結束前，須經</w:delText>
          </w:r>
        </w:del>
      </w:ins>
      <w:ins w:id="177" w:author="user" w:date="2015-04-16T16:28:00Z">
        <w:del w:id="178" w:author="user" w:date="2015-04-17T09:08:00Z">
          <w:r w:rsidR="00060973" w:rsidRPr="005A2DCB" w:rsidDel="00C23682">
            <w:rPr>
              <w:rFonts w:hint="eastAsia"/>
              <w:b/>
            </w:rPr>
            <w:delText>由指導教授組成第一次委員會</w:delText>
          </w:r>
        </w:del>
      </w:ins>
      <w:ins w:id="179" w:author="Alex" w:date="2015-04-14T16:21:00Z">
        <w:del w:id="180" w:author="user" w:date="2015-04-17T09:08:00Z">
          <w:r w:rsidRPr="005A2DCB" w:rsidDel="00C23682">
            <w:rPr>
              <w:rFonts w:hint="eastAsia"/>
              <w:b/>
            </w:rPr>
            <w:delText>指導教授同意，選定</w:delText>
          </w:r>
          <w:r w:rsidRPr="005A2DCB" w:rsidDel="00C23682">
            <w:rPr>
              <w:b/>
            </w:rPr>
            <w:delText>3</w:delText>
          </w:r>
          <w:r w:rsidRPr="005A2DCB" w:rsidDel="00C23682">
            <w:rPr>
              <w:rFonts w:hint="eastAsia"/>
              <w:b/>
            </w:rPr>
            <w:delText>門專業科目為資格考核科目</w:delText>
          </w:r>
          <w:r w:rsidRPr="005A2DCB" w:rsidDel="00C23682">
            <w:rPr>
              <w:b/>
            </w:rPr>
            <w:delText>(</w:delText>
          </w:r>
          <w:r w:rsidRPr="005A2DCB" w:rsidDel="00C23682">
            <w:rPr>
              <w:rFonts w:hint="eastAsia"/>
              <w:b/>
            </w:rPr>
            <w:delText>若有特殊需要修改資格考核科目者，得經指導教授及</w:delText>
          </w:r>
        </w:del>
      </w:ins>
      <w:ins w:id="181" w:author="Alex" w:date="2015-04-14T16:22:00Z">
        <w:del w:id="182" w:author="user" w:date="2015-04-17T09:08:00Z">
          <w:r w:rsidRPr="005A2DCB" w:rsidDel="00C23682">
            <w:rPr>
              <w:rFonts w:hint="eastAsia"/>
              <w:b/>
            </w:rPr>
            <w:delText>教學與課程委員會</w:delText>
          </w:r>
        </w:del>
      </w:ins>
      <w:ins w:id="183" w:author="Alex" w:date="2015-04-14T16:21:00Z">
        <w:del w:id="184" w:author="user" w:date="2015-04-17T09:08:00Z">
          <w:r w:rsidRPr="005A2DCB" w:rsidDel="00C23682">
            <w:rPr>
              <w:rFonts w:hint="eastAsia"/>
              <w:b/>
            </w:rPr>
            <w:delText>同意提出申請</w:delText>
          </w:r>
          <w:r w:rsidRPr="005A2DCB" w:rsidDel="00C23682">
            <w:rPr>
              <w:b/>
            </w:rPr>
            <w:delText>)</w:delText>
          </w:r>
          <w:r w:rsidRPr="005A2DCB" w:rsidDel="00C23682">
            <w:rPr>
              <w:rFonts w:hint="eastAsia"/>
              <w:b/>
            </w:rPr>
            <w:delText>。</w:delText>
          </w:r>
        </w:del>
      </w:ins>
    </w:p>
    <w:p w:rsidR="00D67CE1" w:rsidRPr="005A2DCB" w:rsidDel="00C23682" w:rsidRDefault="00D67CE1" w:rsidP="005A2DCB">
      <w:pPr>
        <w:pStyle w:val="Default"/>
        <w:numPr>
          <w:ins w:id="185" w:author="Alex" w:date="2015-04-14T16:21:00Z"/>
        </w:numPr>
        <w:shd w:val="clear" w:color="auto" w:fill="FFFF00"/>
        <w:spacing w:beforeLines="10" w:before="36" w:afterLines="10" w:after="36" w:line="280" w:lineRule="exact"/>
        <w:jc w:val="both"/>
        <w:rPr>
          <w:ins w:id="186" w:author="Alex" w:date="2015-04-14T16:21:00Z"/>
          <w:del w:id="187" w:author="user" w:date="2015-04-17T09:09:00Z"/>
          <w:b/>
        </w:rPr>
      </w:pPr>
      <w:ins w:id="188" w:author="Alex" w:date="2015-04-14T16:21:00Z">
        <w:del w:id="189" w:author="user" w:date="2015-04-17T09:09:00Z">
          <w:r w:rsidRPr="005A2DCB" w:rsidDel="00C23682">
            <w:rPr>
              <w:rFonts w:hint="eastAsia"/>
              <w:b/>
            </w:rPr>
            <w:delText>資格考核通過標準為修課成績達該班及格人數前二</w:delText>
          </w:r>
        </w:del>
      </w:ins>
      <w:ins w:id="190" w:author="user" w:date="2015-04-16T16:29:00Z">
        <w:del w:id="191" w:author="user" w:date="2015-04-17T09:09:00Z">
          <w:r w:rsidR="00060973" w:rsidRPr="005A2DCB" w:rsidDel="00C23682">
            <w:rPr>
              <w:rFonts w:hint="eastAsia"/>
              <w:b/>
            </w:rPr>
            <w:delText>三</w:delText>
          </w:r>
        </w:del>
      </w:ins>
      <w:ins w:id="192" w:author="Alex" w:date="2015-04-14T16:21:00Z">
        <w:del w:id="193" w:author="user" w:date="2015-04-17T09:09:00Z">
          <w:r w:rsidRPr="005A2DCB" w:rsidDel="00C23682">
            <w:rPr>
              <w:rFonts w:hint="eastAsia"/>
              <w:b/>
            </w:rPr>
            <w:delText>分之一</w:delText>
          </w:r>
          <w:r w:rsidRPr="005A2DCB" w:rsidDel="00C23682">
            <w:rPr>
              <w:b/>
            </w:rPr>
            <w:delText>(</w:delText>
          </w:r>
          <w:r w:rsidRPr="005A2DCB" w:rsidDel="00C23682">
            <w:rPr>
              <w:rFonts w:hint="eastAsia"/>
              <w:b/>
            </w:rPr>
            <w:delText>若修課人數低於五人，委請授課老師對該生總體表現提出意見看法，由學程委員參酌授課老師意見，決定該生是否通過該科資格考核</w:delText>
          </w:r>
          <w:r w:rsidRPr="005A2DCB" w:rsidDel="00C23682">
            <w:rPr>
              <w:b/>
            </w:rPr>
            <w:delText>)</w:delText>
          </w:r>
          <w:r w:rsidRPr="005A2DCB" w:rsidDel="00C23682">
            <w:rPr>
              <w:rFonts w:hint="eastAsia"/>
              <w:b/>
            </w:rPr>
            <w:delText>。</w:delText>
          </w:r>
        </w:del>
      </w:ins>
    </w:p>
    <w:p w:rsidR="00D67CE1" w:rsidRPr="005A2DCB" w:rsidDel="00C23682" w:rsidRDefault="00D67CE1" w:rsidP="005A2DCB">
      <w:pPr>
        <w:pStyle w:val="Default"/>
        <w:numPr>
          <w:ins w:id="194" w:author="Unknown"/>
        </w:numPr>
        <w:shd w:val="clear" w:color="auto" w:fill="FFFF00"/>
        <w:spacing w:beforeLines="10" w:before="36" w:afterLines="10" w:after="36" w:line="280" w:lineRule="exact"/>
        <w:jc w:val="both"/>
        <w:rPr>
          <w:del w:id="195" w:author="user" w:date="2015-04-17T09:09:00Z"/>
          <w:b/>
        </w:rPr>
        <w:pPrChange w:id="196" w:author="Alex" w:date="2015-04-08T14:40:00Z">
          <w:pPr>
            <w:pStyle w:val="Default"/>
            <w:numPr>
              <w:ilvl w:val="4"/>
              <w:numId w:val="1"/>
            </w:numPr>
            <w:shd w:val="clear" w:color="000000" w:fill="FFFF00"/>
            <w:spacing w:before="120"/>
            <w:ind w:left="2400" w:hanging="480"/>
            <w:jc w:val="both"/>
          </w:pPr>
        </w:pPrChange>
      </w:pPr>
      <w:ins w:id="197" w:author="Alex" w:date="2015-04-14T16:21:00Z">
        <w:del w:id="198" w:author="user" w:date="2015-04-17T09:09:00Z">
          <w:r w:rsidRPr="005A2DCB" w:rsidDel="00C23682">
            <w:rPr>
              <w:rFonts w:hint="eastAsia"/>
              <w:b/>
            </w:rPr>
            <w:delText>資格考核須於入學後三年內完成全部資格考核，學生未在期限內通過資格考核規定者，應令退學。</w:delText>
          </w:r>
        </w:del>
      </w:ins>
      <w:del w:id="199" w:author="user" w:date="2015-04-17T09:09:00Z">
        <w:r w:rsidRPr="005A2DCB" w:rsidDel="00C23682">
          <w:rPr>
            <w:rFonts w:hint="eastAsia"/>
            <w:b/>
          </w:rPr>
          <w:delText>考核標準：</w:delText>
        </w:r>
      </w:del>
    </w:p>
    <w:p w:rsidR="00D67CE1" w:rsidRPr="005A2DCB" w:rsidDel="00462507" w:rsidRDefault="00D67CE1" w:rsidP="005A2DCB">
      <w:pPr>
        <w:pStyle w:val="Default"/>
        <w:numPr>
          <w:ins w:id="200" w:author="Unknown"/>
        </w:numPr>
        <w:spacing w:beforeLines="10" w:before="36" w:afterLines="10" w:after="36" w:line="280" w:lineRule="exact"/>
        <w:jc w:val="both"/>
        <w:rPr>
          <w:del w:id="201" w:author="Alex" w:date="2015-04-14T16:22:00Z"/>
          <w:b/>
        </w:rPr>
      </w:pPr>
      <w:del w:id="202" w:author="Alex" w:date="2015-04-14T16:22:00Z">
        <w:r w:rsidRPr="005A2DCB" w:rsidDel="00462507">
          <w:rPr>
            <w:rFonts w:hint="eastAsia"/>
            <w:b/>
          </w:rPr>
          <w:delText>考核科目：</w:delText>
        </w:r>
      </w:del>
    </w:p>
    <w:p w:rsidR="00D67CE1" w:rsidRPr="005A2DCB" w:rsidDel="00462507" w:rsidRDefault="00D67CE1" w:rsidP="005A2DCB">
      <w:pPr>
        <w:pStyle w:val="Default"/>
        <w:numPr>
          <w:ins w:id="203" w:author="Unknown"/>
        </w:numPr>
        <w:spacing w:beforeLines="10" w:before="36" w:afterLines="10" w:after="36" w:line="280" w:lineRule="exact"/>
        <w:jc w:val="both"/>
        <w:rPr>
          <w:del w:id="204" w:author="Alex" w:date="2015-04-14T16:22:00Z"/>
          <w:b/>
        </w:rPr>
      </w:pPr>
      <w:del w:id="205" w:author="Alex" w:date="2015-04-14T16:22:00Z">
        <w:r w:rsidRPr="005A2DCB" w:rsidDel="00462507">
          <w:rPr>
            <w:rFonts w:hint="eastAsia"/>
            <w:b/>
          </w:rPr>
          <w:delText>考核科目若因課程刪減、停開或名稱變動，導致無法修課者，得由指導教授建議，經教學與課程委員會同意後，另適用該組新增之考核科目。</w:delText>
        </w:r>
      </w:del>
    </w:p>
    <w:p w:rsidR="00D67CE1" w:rsidRPr="005A2DCB" w:rsidDel="00060973" w:rsidRDefault="00D67CE1" w:rsidP="005A2DCB">
      <w:pPr>
        <w:pStyle w:val="Default"/>
        <w:numPr>
          <w:ins w:id="206" w:author="Unknown"/>
        </w:numPr>
        <w:spacing w:beforeLines="10" w:before="36" w:afterLines="10" w:after="36" w:line="280" w:lineRule="exact"/>
        <w:jc w:val="both"/>
        <w:rPr>
          <w:del w:id="207" w:author="user" w:date="2015-04-16T16:30:00Z"/>
          <w:b/>
        </w:rPr>
      </w:pPr>
      <w:del w:id="208" w:author="user" w:date="2015-04-16T16:30:00Z">
        <w:r w:rsidRPr="005A2DCB" w:rsidDel="00060973">
          <w:rPr>
            <w:rFonts w:hint="eastAsia"/>
            <w:b/>
          </w:rPr>
          <w:delText>論文計畫書：</w:delText>
        </w:r>
        <w:r w:rsidRPr="005A2DCB" w:rsidDel="00060973">
          <w:rPr>
            <w:b/>
          </w:rPr>
          <w:delText xml:space="preserve"> </w:delText>
        </w:r>
      </w:del>
    </w:p>
    <w:p w:rsidR="00D67CE1" w:rsidRPr="005A2DCB" w:rsidDel="00060973" w:rsidRDefault="00D67CE1" w:rsidP="005A2DCB">
      <w:pPr>
        <w:pStyle w:val="Default"/>
        <w:numPr>
          <w:ins w:id="209" w:author="Unknown"/>
        </w:numPr>
        <w:spacing w:beforeLines="10" w:before="36" w:afterLines="10" w:after="36" w:line="280" w:lineRule="exact"/>
        <w:jc w:val="both"/>
        <w:rPr>
          <w:del w:id="210" w:author="user" w:date="2015-04-16T16:30:00Z"/>
          <w:b/>
        </w:rPr>
      </w:pPr>
      <w:del w:id="211" w:author="user" w:date="2015-04-16T16:30:00Z">
        <w:r w:rsidRPr="005A2DCB" w:rsidDel="00060973">
          <w:rPr>
            <w:rFonts w:hint="eastAsia"/>
            <w:b/>
          </w:rPr>
          <w:delText>博士生通過課程基本能力考核後，應於入學四年內</w:delText>
        </w:r>
        <w:r w:rsidRPr="005A2DCB" w:rsidDel="00060973">
          <w:rPr>
            <w:b/>
          </w:rPr>
          <w:delText>(</w:delText>
        </w:r>
        <w:r w:rsidRPr="005A2DCB" w:rsidDel="00060973">
          <w:rPr>
            <w:rFonts w:hint="eastAsia"/>
            <w:b/>
          </w:rPr>
          <w:delText>不含休學及經本校核可出國進修期間</w:delText>
        </w:r>
        <w:r w:rsidRPr="005A2DCB" w:rsidDel="00060973">
          <w:rPr>
            <w:b/>
          </w:rPr>
          <w:delText>)</w:delText>
        </w:r>
        <w:r w:rsidRPr="005A2DCB" w:rsidDel="00060973">
          <w:rPr>
            <w:rFonts w:hint="eastAsia"/>
            <w:b/>
          </w:rPr>
          <w:delText>提出論文計畫書，並由指導教授組成第一次委員會協助指導；論文計畫書未通過者，得於入學五年內重提論文計畫書至多一次。屆期仍未通過論文計畫書者，應令退學。</w:delText>
        </w:r>
      </w:del>
    </w:p>
    <w:p w:rsidR="00D67CE1" w:rsidRPr="005A2DCB" w:rsidDel="00060973" w:rsidRDefault="00D67CE1" w:rsidP="005A2DCB">
      <w:pPr>
        <w:pStyle w:val="Default"/>
        <w:numPr>
          <w:ins w:id="212" w:author="Unknown"/>
        </w:numPr>
        <w:spacing w:beforeLines="10" w:before="36" w:afterLines="10" w:after="36" w:line="280" w:lineRule="exact"/>
        <w:jc w:val="both"/>
        <w:rPr>
          <w:del w:id="213" w:author="user" w:date="2015-04-16T16:30:00Z"/>
          <w:b/>
        </w:rPr>
      </w:pPr>
      <w:del w:id="214" w:author="user" w:date="2015-04-16T16:30:00Z">
        <w:r w:rsidRPr="005A2DCB" w:rsidDel="00060973">
          <w:rPr>
            <w:rFonts w:hint="eastAsia"/>
            <w:b/>
          </w:rPr>
          <w:delText>委員會委員人數至少</w:delText>
        </w:r>
        <w:r w:rsidRPr="005A2DCB" w:rsidDel="00060973">
          <w:rPr>
            <w:b/>
          </w:rPr>
          <w:delText>3</w:delText>
        </w:r>
        <w:r w:rsidRPr="005A2DCB" w:rsidDel="00060973">
          <w:rPr>
            <w:rFonts w:hint="eastAsia"/>
            <w:b/>
          </w:rPr>
          <w:delText>人</w:delText>
        </w:r>
        <w:r w:rsidRPr="005A2DCB" w:rsidDel="00060973">
          <w:rPr>
            <w:b/>
          </w:rPr>
          <w:delText>(</w:delText>
        </w:r>
        <w:r w:rsidRPr="005A2DCB" w:rsidDel="00060973">
          <w:rPr>
            <w:rFonts w:hint="eastAsia"/>
            <w:b/>
          </w:rPr>
          <w:delText>含指導教授</w:delText>
        </w:r>
        <w:r w:rsidRPr="005A2DCB" w:rsidDel="00060973">
          <w:rPr>
            <w:b/>
          </w:rPr>
          <w:delText>)</w:delText>
        </w:r>
        <w:r w:rsidRPr="005A2DCB" w:rsidDel="00060973">
          <w:rPr>
            <w:rFonts w:hint="eastAsia"/>
            <w:b/>
          </w:rPr>
          <w:delText>，並由指導教授擔任召集人。</w:delText>
        </w:r>
      </w:del>
    </w:p>
    <w:p w:rsidR="00D67CE1" w:rsidRPr="005A2DCB" w:rsidDel="00060973" w:rsidRDefault="00D67CE1" w:rsidP="005A2DCB">
      <w:pPr>
        <w:pStyle w:val="Default"/>
        <w:numPr>
          <w:ins w:id="215" w:author="Unknown"/>
        </w:numPr>
        <w:spacing w:beforeLines="10" w:before="36" w:afterLines="10" w:after="36" w:line="280" w:lineRule="exact"/>
        <w:jc w:val="both"/>
        <w:rPr>
          <w:del w:id="216" w:author="user" w:date="2015-04-16T16:30:00Z"/>
          <w:b/>
        </w:rPr>
      </w:pPr>
      <w:del w:id="217" w:author="user" w:date="2015-04-16T16:30:00Z">
        <w:r w:rsidRPr="005A2DCB" w:rsidDel="00060973">
          <w:rPr>
            <w:rFonts w:hint="eastAsia"/>
            <w:b/>
          </w:rPr>
          <w:delText>委員會得就學生之學習及論文計畫書等提出建議，以供指導教授及博士生參考。</w:delText>
        </w:r>
      </w:del>
    </w:p>
    <w:p w:rsidR="00D67CE1" w:rsidRPr="005A2DCB" w:rsidDel="00060973" w:rsidRDefault="00D67CE1" w:rsidP="005A2DCB">
      <w:pPr>
        <w:pStyle w:val="Default"/>
        <w:numPr>
          <w:ins w:id="218" w:author="Unknown"/>
        </w:numPr>
        <w:spacing w:beforeLines="10" w:before="36" w:afterLines="10" w:after="36" w:line="280" w:lineRule="exact"/>
        <w:jc w:val="both"/>
        <w:rPr>
          <w:del w:id="219" w:author="user" w:date="2015-04-16T16:30:00Z"/>
          <w:b/>
        </w:rPr>
      </w:pPr>
      <w:del w:id="220" w:author="user" w:date="2015-04-16T16:30:00Z">
        <w:r w:rsidRPr="005A2DCB" w:rsidDel="00060973">
          <w:rPr>
            <w:rFonts w:hint="eastAsia"/>
            <w:b/>
          </w:rPr>
          <w:delText>通過論文計畫書口試之博士生，應於一個月內檢具歷年成績單及博士學位候選人資格考核表，送本院備查。</w:delText>
        </w:r>
      </w:del>
    </w:p>
    <w:p w:rsidR="00D67CE1" w:rsidRPr="005A2DCB" w:rsidDel="00B61995" w:rsidRDefault="00D67CE1" w:rsidP="005A2DCB">
      <w:pPr>
        <w:pStyle w:val="Default"/>
        <w:numPr>
          <w:numberingChange w:id="221" w:author="Alex" w:date="2015-04-08T14:23:00Z" w:original="%1:10:35:、"/>
        </w:numPr>
        <w:spacing w:beforeLines="10" w:before="36" w:afterLines="10" w:after="36" w:line="280" w:lineRule="exact"/>
        <w:jc w:val="both"/>
        <w:rPr>
          <w:del w:id="222" w:author="Alex" w:date="2015-04-08T14:48:00Z"/>
          <w:b/>
        </w:rPr>
      </w:pPr>
      <w:del w:id="223" w:author="Alex" w:date="2015-04-08T14:48:00Z">
        <w:r w:rsidRPr="005A2DCB" w:rsidDel="00B61995">
          <w:rPr>
            <w:rFonts w:hint="eastAsia"/>
            <w:b/>
          </w:rPr>
          <w:delText>論文計畫書：同前項以碩士資格報名入學者之規定。</w:delText>
        </w:r>
      </w:del>
    </w:p>
    <w:p w:rsidR="00D67CE1" w:rsidRPr="005A2DCB" w:rsidRDefault="00D67CE1" w:rsidP="005A2DCB">
      <w:pPr>
        <w:pStyle w:val="Default"/>
        <w:spacing w:beforeLines="10" w:before="36" w:afterLines="10" w:after="36" w:line="280" w:lineRule="exact"/>
        <w:jc w:val="both"/>
        <w:rPr>
          <w:b/>
        </w:rPr>
      </w:pPr>
      <w:r w:rsidRPr="005A2DCB">
        <w:rPr>
          <w:rFonts w:hint="eastAsia"/>
          <w:b/>
        </w:rPr>
        <w:t>博士學位候選人：</w:t>
      </w:r>
      <w:r w:rsidRPr="005A2DCB">
        <w:rPr>
          <w:b/>
        </w:rPr>
        <w:t xml:space="preserve"> </w:t>
      </w:r>
    </w:p>
    <w:p w:rsidR="00D67CE1" w:rsidRPr="002322F0" w:rsidRDefault="00D67CE1" w:rsidP="005A2DCB">
      <w:pPr>
        <w:pStyle w:val="Default"/>
        <w:spacing w:line="270" w:lineRule="exact"/>
        <w:ind w:leftChars="200" w:left="480"/>
        <w:jc w:val="both"/>
        <w:rPr>
          <w:rFonts w:hAnsi="Times New Roman"/>
          <w:color w:val="auto"/>
          <w:sz w:val="22"/>
          <w:szCs w:val="22"/>
        </w:rPr>
      </w:pPr>
      <w:r w:rsidRPr="002322F0">
        <w:rPr>
          <w:rFonts w:hAnsi="Times New Roman" w:hint="eastAsia"/>
          <w:color w:val="auto"/>
          <w:sz w:val="22"/>
          <w:szCs w:val="22"/>
        </w:rPr>
        <w:t>符合下列條件者，為本</w:t>
      </w:r>
      <w:del w:id="224" w:author="Alex" w:date="2015-04-08T14:29:00Z">
        <w:r w:rsidRPr="002322F0" w:rsidDel="00BF147C">
          <w:rPr>
            <w:rFonts w:hAnsi="Times New Roman" w:hint="eastAsia"/>
            <w:color w:val="auto"/>
            <w:sz w:val="22"/>
            <w:szCs w:val="22"/>
          </w:rPr>
          <w:delText>系</w:delText>
        </w:r>
      </w:del>
      <w:ins w:id="225" w:author="Alex" w:date="2015-04-08T14:29:00Z">
        <w:r w:rsidRPr="002322F0">
          <w:rPr>
            <w:rFonts w:hAnsi="Times New Roman" w:hint="eastAsia"/>
            <w:color w:val="auto"/>
            <w:sz w:val="22"/>
            <w:szCs w:val="22"/>
          </w:rPr>
          <w:t>院</w:t>
        </w:r>
      </w:ins>
      <w:r w:rsidRPr="002322F0">
        <w:rPr>
          <w:rFonts w:hAnsi="Times New Roman" w:hint="eastAsia"/>
          <w:color w:val="auto"/>
          <w:sz w:val="22"/>
          <w:szCs w:val="22"/>
        </w:rPr>
        <w:t>博士學位候選人：</w:t>
      </w:r>
      <w:r w:rsidRPr="002322F0">
        <w:rPr>
          <w:rFonts w:hAnsi="Times New Roman"/>
          <w:color w:val="auto"/>
          <w:sz w:val="22"/>
          <w:szCs w:val="22"/>
        </w:rPr>
        <w:t xml:space="preserve"> </w:t>
      </w:r>
    </w:p>
    <w:p w:rsidR="00D67CE1" w:rsidRPr="002322F0" w:rsidRDefault="000E7E82" w:rsidP="005A2DCB">
      <w:pPr>
        <w:pStyle w:val="Default"/>
        <w:spacing w:line="270" w:lineRule="exact"/>
        <w:ind w:leftChars="200" w:left="480"/>
        <w:jc w:val="both"/>
        <w:rPr>
          <w:rFonts w:hAnsi="Times New Roman"/>
          <w:color w:val="auto"/>
          <w:sz w:val="22"/>
          <w:szCs w:val="22"/>
        </w:rPr>
      </w:pPr>
      <w:r w:rsidRPr="00A15DAB">
        <w:rPr>
          <w:rFonts w:ascii="Times New Roman" w:hAnsi="Times New Roman" w:cs="Times New Roman" w:hint="eastAsia"/>
          <w:sz w:val="22"/>
          <w:szCs w:val="22"/>
        </w:rPr>
        <w:t>(</w:t>
      </w:r>
      <w:proofErr w:type="gramStart"/>
      <w:r w:rsidRPr="00A15DAB">
        <w:rPr>
          <w:rFonts w:ascii="Times New Roman" w:hAnsi="Times New Roman" w:cs="Times New Roman" w:hint="eastAsia"/>
          <w:sz w:val="22"/>
          <w:szCs w:val="22"/>
        </w:rPr>
        <w:t>一</w:t>
      </w:r>
      <w:proofErr w:type="gramEnd"/>
      <w:r w:rsidRPr="00A15DAB">
        <w:rPr>
          <w:rFonts w:ascii="Times New Roman" w:hAnsi="Times New Roman" w:cs="Times New Roman" w:hint="eastAsia"/>
          <w:sz w:val="22"/>
          <w:szCs w:val="22"/>
        </w:rPr>
        <w:t>)</w:t>
      </w:r>
      <w:r w:rsidR="00D67CE1" w:rsidRPr="002322F0">
        <w:rPr>
          <w:rFonts w:hAnsi="Times New Roman" w:hint="eastAsia"/>
          <w:color w:val="auto"/>
          <w:sz w:val="22"/>
          <w:szCs w:val="22"/>
        </w:rPr>
        <w:t>完成博士學位應修課程，並修滿規定之畢業學分數。</w:t>
      </w:r>
    </w:p>
    <w:p w:rsidR="00D67CE1" w:rsidRPr="002322F0" w:rsidRDefault="000E7E82" w:rsidP="005A2DCB">
      <w:pPr>
        <w:pStyle w:val="Default"/>
        <w:spacing w:line="270" w:lineRule="exact"/>
        <w:ind w:leftChars="200" w:left="480"/>
        <w:jc w:val="both"/>
        <w:rPr>
          <w:rFonts w:hAnsi="Times New Roman"/>
          <w:color w:val="auto"/>
          <w:sz w:val="22"/>
          <w:szCs w:val="22"/>
        </w:rPr>
      </w:pPr>
      <w:r w:rsidRPr="00A15DAB">
        <w:rPr>
          <w:rFonts w:ascii="Times New Roman" w:hAnsi="Times New Roman" w:cs="Times New Roman" w:hint="eastAsia"/>
          <w:sz w:val="22"/>
          <w:szCs w:val="22"/>
        </w:rPr>
        <w:t>(</w:t>
      </w:r>
      <w:r>
        <w:rPr>
          <w:rFonts w:ascii="Times New Roman" w:hAnsi="Times New Roman" w:cs="Times New Roman" w:hint="eastAsia"/>
          <w:sz w:val="22"/>
          <w:szCs w:val="22"/>
        </w:rPr>
        <w:t>二</w:t>
      </w:r>
      <w:r w:rsidRPr="00A15DAB">
        <w:rPr>
          <w:rFonts w:ascii="Times New Roman" w:hAnsi="Times New Roman" w:cs="Times New Roman" w:hint="eastAsia"/>
          <w:sz w:val="22"/>
          <w:szCs w:val="22"/>
        </w:rPr>
        <w:t>)</w:t>
      </w:r>
      <w:r w:rsidR="00D67CE1" w:rsidRPr="002322F0">
        <w:rPr>
          <w:rFonts w:hAnsi="Times New Roman" w:hint="eastAsia"/>
          <w:color w:val="auto"/>
          <w:sz w:val="22"/>
          <w:szCs w:val="22"/>
        </w:rPr>
        <w:t>修業屆滿二年</w:t>
      </w:r>
      <w:r w:rsidR="00D67CE1" w:rsidRPr="002322F0">
        <w:rPr>
          <w:rFonts w:ascii="Times New Roman" w:hAnsi="Times New Roman" w:cs="Times New Roman"/>
          <w:color w:val="auto"/>
          <w:sz w:val="22"/>
          <w:szCs w:val="22"/>
        </w:rPr>
        <w:t>(</w:t>
      </w:r>
      <w:r w:rsidR="00D67CE1" w:rsidRPr="002322F0">
        <w:rPr>
          <w:rFonts w:hAnsi="Times New Roman" w:hint="eastAsia"/>
          <w:color w:val="auto"/>
          <w:sz w:val="22"/>
          <w:szCs w:val="22"/>
        </w:rPr>
        <w:t>在職生為修業屆滿三年、</w:t>
      </w:r>
      <w:proofErr w:type="gramStart"/>
      <w:r w:rsidR="00D67CE1" w:rsidRPr="002322F0">
        <w:rPr>
          <w:rFonts w:hAnsi="Times New Roman" w:hint="eastAsia"/>
          <w:color w:val="auto"/>
          <w:sz w:val="22"/>
          <w:szCs w:val="22"/>
        </w:rPr>
        <w:t>逕</w:t>
      </w:r>
      <w:proofErr w:type="gramEnd"/>
      <w:r w:rsidR="00D67CE1" w:rsidRPr="002322F0">
        <w:rPr>
          <w:rFonts w:hAnsi="Times New Roman" w:hint="eastAsia"/>
          <w:color w:val="auto"/>
          <w:sz w:val="22"/>
          <w:szCs w:val="22"/>
        </w:rPr>
        <w:t>讀博士班者為含碩士班修業屆滿三年</w:t>
      </w:r>
      <w:r w:rsidR="00D67CE1" w:rsidRPr="002322F0">
        <w:rPr>
          <w:rFonts w:ascii="Times New Roman" w:hAnsi="Times New Roman" w:cs="Times New Roman"/>
          <w:color w:val="auto"/>
          <w:sz w:val="22"/>
          <w:szCs w:val="22"/>
        </w:rPr>
        <w:t>)</w:t>
      </w:r>
      <w:r w:rsidR="00D67CE1" w:rsidRPr="002322F0">
        <w:rPr>
          <w:rFonts w:hAnsi="Times New Roman" w:hint="eastAsia"/>
          <w:color w:val="auto"/>
          <w:sz w:val="22"/>
          <w:szCs w:val="22"/>
        </w:rPr>
        <w:t>。</w:t>
      </w:r>
    </w:p>
    <w:p w:rsidR="00D67CE1" w:rsidRPr="002322F0" w:rsidRDefault="000E7E82" w:rsidP="005A2DCB">
      <w:pPr>
        <w:pStyle w:val="Default"/>
        <w:spacing w:line="270" w:lineRule="exact"/>
        <w:ind w:leftChars="200" w:left="480"/>
        <w:jc w:val="both"/>
        <w:rPr>
          <w:rFonts w:hAnsi="Times New Roman"/>
          <w:color w:val="auto"/>
          <w:sz w:val="22"/>
          <w:szCs w:val="22"/>
        </w:rPr>
      </w:pPr>
      <w:r w:rsidRPr="00A15DAB">
        <w:rPr>
          <w:rFonts w:ascii="Times New Roman" w:hAnsi="Times New Roman" w:cs="Times New Roman" w:hint="eastAsia"/>
          <w:sz w:val="22"/>
          <w:szCs w:val="22"/>
        </w:rPr>
        <w:t>(</w:t>
      </w:r>
      <w:r>
        <w:rPr>
          <w:rFonts w:ascii="Times New Roman" w:hAnsi="Times New Roman" w:cs="Times New Roman" w:hint="eastAsia"/>
          <w:sz w:val="22"/>
          <w:szCs w:val="22"/>
        </w:rPr>
        <w:t>三</w:t>
      </w:r>
      <w:r w:rsidRPr="00A15DAB">
        <w:rPr>
          <w:rFonts w:ascii="Times New Roman" w:hAnsi="Times New Roman" w:cs="Times New Roman" w:hint="eastAsia"/>
          <w:sz w:val="22"/>
          <w:szCs w:val="22"/>
        </w:rPr>
        <w:t>)</w:t>
      </w:r>
      <w:r w:rsidR="00D67CE1" w:rsidRPr="002322F0">
        <w:rPr>
          <w:rFonts w:hAnsi="Times New Roman" w:hint="eastAsia"/>
          <w:color w:val="auto"/>
          <w:sz w:val="22"/>
          <w:szCs w:val="22"/>
        </w:rPr>
        <w:t>通過博士學位候選人資格考核。</w:t>
      </w:r>
    </w:p>
    <w:p w:rsidR="00D67CE1" w:rsidRPr="005A2DCB" w:rsidRDefault="00A15DAB" w:rsidP="005A2DCB">
      <w:pPr>
        <w:pStyle w:val="Default"/>
        <w:spacing w:beforeLines="10" w:before="36" w:afterLines="10" w:after="36" w:line="280" w:lineRule="exact"/>
        <w:jc w:val="both"/>
        <w:rPr>
          <w:b/>
        </w:rPr>
      </w:pPr>
      <w:r w:rsidRPr="005A2DCB">
        <w:rPr>
          <w:rFonts w:hint="eastAsia"/>
          <w:b/>
        </w:rPr>
        <w:t>十一、</w:t>
      </w:r>
      <w:r w:rsidR="00D67CE1" w:rsidRPr="005A2DCB">
        <w:rPr>
          <w:rFonts w:hint="eastAsia"/>
          <w:b/>
        </w:rPr>
        <w:t>論文發表：</w:t>
      </w:r>
      <w:r w:rsidR="00D67CE1" w:rsidRPr="005A2DCB">
        <w:rPr>
          <w:b/>
        </w:rPr>
        <w:t xml:space="preserve"> </w:t>
      </w:r>
    </w:p>
    <w:p w:rsidR="00D67CE1" w:rsidRPr="002322F0" w:rsidRDefault="000E7E82" w:rsidP="005A2DCB">
      <w:pPr>
        <w:pStyle w:val="Default"/>
        <w:spacing w:line="270" w:lineRule="exact"/>
        <w:ind w:leftChars="200" w:left="480"/>
        <w:jc w:val="both"/>
        <w:rPr>
          <w:rFonts w:hAnsi="Times New Roman"/>
          <w:color w:val="auto"/>
          <w:sz w:val="22"/>
          <w:szCs w:val="22"/>
        </w:rPr>
      </w:pPr>
      <w:r w:rsidRPr="00A15DAB">
        <w:rPr>
          <w:rFonts w:ascii="Times New Roman" w:hAnsi="Times New Roman" w:cs="Times New Roman" w:hint="eastAsia"/>
          <w:sz w:val="22"/>
          <w:szCs w:val="22"/>
        </w:rPr>
        <w:t>(</w:t>
      </w:r>
      <w:r w:rsidRPr="00A15DAB">
        <w:rPr>
          <w:rFonts w:ascii="Times New Roman" w:hAnsi="Times New Roman" w:cs="Times New Roman" w:hint="eastAsia"/>
          <w:sz w:val="22"/>
          <w:szCs w:val="22"/>
        </w:rPr>
        <w:t>一</w:t>
      </w:r>
      <w:r w:rsidRPr="00A15DAB">
        <w:rPr>
          <w:rFonts w:ascii="Times New Roman" w:hAnsi="Times New Roman" w:cs="Times New Roman" w:hint="eastAsia"/>
          <w:sz w:val="22"/>
          <w:szCs w:val="22"/>
        </w:rPr>
        <w:t>)</w:t>
      </w:r>
      <w:r w:rsidR="00D67CE1" w:rsidRPr="002322F0">
        <w:rPr>
          <w:rFonts w:hAnsi="Times New Roman" w:hint="eastAsia"/>
          <w:color w:val="auto"/>
          <w:sz w:val="22"/>
          <w:szCs w:val="22"/>
        </w:rPr>
        <w:t>本</w:t>
      </w:r>
      <w:del w:id="226" w:author="Alex" w:date="2015-04-08T14:29:00Z">
        <w:r w:rsidR="00D67CE1" w:rsidRPr="002322F0" w:rsidDel="00BF147C">
          <w:rPr>
            <w:rFonts w:hAnsi="Times New Roman" w:hint="eastAsia"/>
            <w:color w:val="auto"/>
            <w:sz w:val="22"/>
            <w:szCs w:val="22"/>
          </w:rPr>
          <w:delText>系</w:delText>
        </w:r>
      </w:del>
      <w:ins w:id="227" w:author="Alex" w:date="2015-04-08T14:29:00Z">
        <w:r w:rsidR="00D67CE1" w:rsidRPr="002322F0">
          <w:rPr>
            <w:rFonts w:hAnsi="Times New Roman" w:hint="eastAsia"/>
            <w:color w:val="auto"/>
            <w:sz w:val="22"/>
            <w:szCs w:val="22"/>
          </w:rPr>
          <w:t>院</w:t>
        </w:r>
      </w:ins>
      <w:r w:rsidR="00D67CE1" w:rsidRPr="002322F0">
        <w:rPr>
          <w:rFonts w:hAnsi="Times New Roman" w:hint="eastAsia"/>
          <w:color w:val="auto"/>
          <w:sz w:val="22"/>
          <w:szCs w:val="22"/>
        </w:rPr>
        <w:t>博士生應發表論文，</w:t>
      </w:r>
      <w:proofErr w:type="gramStart"/>
      <w:r w:rsidR="00D67CE1" w:rsidRPr="002322F0">
        <w:rPr>
          <w:rFonts w:hAnsi="Times New Roman" w:hint="eastAsia"/>
          <w:color w:val="auto"/>
          <w:sz w:val="22"/>
          <w:szCs w:val="22"/>
        </w:rPr>
        <w:t>且篇數</w:t>
      </w:r>
      <w:proofErr w:type="gramEnd"/>
      <w:r w:rsidR="00D67CE1" w:rsidRPr="002322F0">
        <w:rPr>
          <w:rFonts w:hAnsi="Times New Roman" w:hint="eastAsia"/>
          <w:color w:val="auto"/>
          <w:sz w:val="22"/>
          <w:szCs w:val="22"/>
        </w:rPr>
        <w:t>須符合以下規定：</w:t>
      </w:r>
      <w:r w:rsidR="00D67CE1" w:rsidRPr="002322F0">
        <w:rPr>
          <w:rFonts w:hAnsi="Times New Roman"/>
          <w:color w:val="auto"/>
          <w:sz w:val="22"/>
          <w:szCs w:val="22"/>
        </w:rPr>
        <w:t xml:space="preserve"> </w:t>
      </w:r>
    </w:p>
    <w:p w:rsidR="00445DDA" w:rsidRDefault="00445DDA" w:rsidP="005A2DCB">
      <w:pPr>
        <w:pStyle w:val="Default"/>
        <w:spacing w:line="270" w:lineRule="exact"/>
        <w:ind w:leftChars="370" w:left="1108" w:hangingChars="100" w:hanging="220"/>
        <w:jc w:val="both"/>
        <w:rPr>
          <w:rFonts w:ascii="新細明體" w:eastAsia="新細明體" w:hAnsi="新細明體"/>
          <w:color w:val="auto"/>
          <w:sz w:val="22"/>
          <w:szCs w:val="22"/>
        </w:rPr>
      </w:pPr>
      <w:r>
        <w:rPr>
          <w:rFonts w:hAnsi="Times New Roman" w:hint="eastAsia"/>
          <w:color w:val="auto"/>
          <w:sz w:val="22"/>
          <w:szCs w:val="22"/>
        </w:rPr>
        <w:t>1.</w:t>
      </w:r>
      <w:ins w:id="228" w:author="user" w:date="2015-04-17T09:10:00Z">
        <w:r w:rsidR="00C23682" w:rsidRPr="002322F0">
          <w:rPr>
            <w:rFonts w:hAnsi="Times New Roman" w:hint="eastAsia"/>
            <w:color w:val="auto"/>
            <w:sz w:val="22"/>
            <w:szCs w:val="22"/>
          </w:rPr>
          <w:t>以碩士資格報名入學(含</w:t>
        </w:r>
        <w:proofErr w:type="gramStart"/>
        <w:r w:rsidR="00C23682" w:rsidRPr="002322F0">
          <w:rPr>
            <w:rFonts w:hAnsi="Times New Roman" w:hint="eastAsia"/>
            <w:color w:val="auto"/>
            <w:sz w:val="22"/>
            <w:szCs w:val="22"/>
          </w:rPr>
          <w:t>逕</w:t>
        </w:r>
        <w:proofErr w:type="gramEnd"/>
        <w:r w:rsidR="00C23682" w:rsidRPr="002322F0">
          <w:rPr>
            <w:rFonts w:hAnsi="Times New Roman" w:hint="eastAsia"/>
            <w:color w:val="auto"/>
            <w:sz w:val="22"/>
            <w:szCs w:val="22"/>
          </w:rPr>
          <w:t>讀</w:t>
        </w:r>
      </w:ins>
      <w:ins w:id="229" w:author="user" w:date="2015-04-17T09:11:00Z">
        <w:r w:rsidR="00C23682" w:rsidRPr="002322F0">
          <w:rPr>
            <w:rFonts w:hAnsi="Times New Roman" w:hint="eastAsia"/>
            <w:color w:val="auto"/>
            <w:sz w:val="22"/>
            <w:szCs w:val="22"/>
          </w:rPr>
          <w:t>博士班及其他入學管道</w:t>
        </w:r>
      </w:ins>
      <w:ins w:id="230" w:author="user" w:date="2015-04-17T09:13:00Z">
        <w:r w:rsidR="00C23682" w:rsidRPr="002322F0">
          <w:rPr>
            <w:rFonts w:hAnsi="Times New Roman" w:hint="eastAsia"/>
            <w:color w:val="auto"/>
            <w:sz w:val="22"/>
            <w:szCs w:val="22"/>
          </w:rPr>
          <w:t>)</w:t>
        </w:r>
      </w:ins>
      <w:ins w:id="231" w:author="user" w:date="2015-04-17T09:11:00Z">
        <w:r w:rsidR="00C23682" w:rsidRPr="002322F0">
          <w:rPr>
            <w:rFonts w:hAnsi="Times New Roman" w:hint="eastAsia"/>
            <w:color w:val="auto"/>
            <w:sz w:val="22"/>
            <w:szCs w:val="22"/>
          </w:rPr>
          <w:t>者</w:t>
        </w:r>
      </w:ins>
      <w:ins w:id="232" w:author="user" w:date="2015-04-17T09:13:00Z">
        <w:r w:rsidR="00C23682" w:rsidRPr="002322F0">
          <w:rPr>
            <w:rFonts w:ascii="標楷體" w:eastAsia="標楷體" w:hAnsi="標楷體" w:hint="eastAsia"/>
            <w:color w:val="auto"/>
            <w:sz w:val="22"/>
            <w:szCs w:val="22"/>
          </w:rPr>
          <w:t>：</w:t>
        </w:r>
      </w:ins>
      <w:ins w:id="233" w:author="user" w:date="2015-04-17T09:11:00Z">
        <w:r w:rsidR="00C23682" w:rsidRPr="002322F0">
          <w:rPr>
            <w:rFonts w:hAnsi="Times New Roman" w:hint="eastAsia"/>
            <w:color w:val="auto"/>
            <w:sz w:val="22"/>
            <w:szCs w:val="22"/>
          </w:rPr>
          <w:t>須於</w:t>
        </w:r>
        <w:r w:rsidR="00C23682" w:rsidRPr="002322F0">
          <w:rPr>
            <w:rFonts w:ascii="Times New Roman" w:hAnsi="Times New Roman" w:cs="Times New Roman"/>
            <w:color w:val="auto"/>
            <w:sz w:val="22"/>
            <w:szCs w:val="22"/>
            <w:rPrChange w:id="234" w:author="user" w:date="2015-04-17T09:12:00Z">
              <w:rPr>
                <w:rFonts w:hAnsi="Times New Roman"/>
                <w:color w:val="auto"/>
                <w:sz w:val="28"/>
                <w:szCs w:val="28"/>
              </w:rPr>
            </w:rPrChange>
          </w:rPr>
          <w:t>SCI</w:t>
        </w:r>
        <w:r w:rsidR="00C23682" w:rsidRPr="002322F0">
          <w:rPr>
            <w:rFonts w:hAnsi="Times New Roman" w:hint="eastAsia"/>
            <w:color w:val="auto"/>
            <w:sz w:val="22"/>
            <w:szCs w:val="22"/>
          </w:rPr>
          <w:t>之期刊發表(含接受)論文至少2篇</w:t>
        </w:r>
        <w:r w:rsidR="00C23682" w:rsidRPr="002322F0">
          <w:rPr>
            <w:rFonts w:ascii="新細明體" w:eastAsia="新細明體" w:hAnsi="新細明體" w:hint="eastAsia"/>
            <w:color w:val="auto"/>
            <w:sz w:val="22"/>
            <w:szCs w:val="22"/>
          </w:rPr>
          <w:t>，</w:t>
        </w:r>
        <w:r w:rsidR="00C23682" w:rsidRPr="002322F0">
          <w:rPr>
            <w:rFonts w:hAnsi="Times New Roman" w:hint="eastAsia"/>
            <w:color w:val="auto"/>
            <w:sz w:val="22"/>
            <w:szCs w:val="22"/>
          </w:rPr>
          <w:t>並皆為第一學生作者</w:t>
        </w:r>
      </w:ins>
      <w:proofErr w:type="gramStart"/>
      <w:ins w:id="235" w:author="user" w:date="2015-04-17T09:13:00Z">
        <w:r w:rsidR="00C23682" w:rsidRPr="002322F0">
          <w:rPr>
            <w:rFonts w:ascii="標楷體" w:eastAsia="標楷體" w:hAnsi="標楷體" w:hint="eastAsia"/>
            <w:color w:val="auto"/>
            <w:sz w:val="22"/>
            <w:szCs w:val="22"/>
          </w:rPr>
          <w:t>﹔</w:t>
        </w:r>
      </w:ins>
      <w:proofErr w:type="gramEnd"/>
      <w:r w:rsidR="00C23682" w:rsidRPr="002322F0">
        <w:rPr>
          <w:rFonts w:ascii="標楷體" w:eastAsia="標楷體" w:hAnsi="標楷體" w:hint="eastAsia"/>
          <w:color w:val="auto"/>
          <w:sz w:val="22"/>
          <w:szCs w:val="22"/>
        </w:rPr>
        <w:t>惟</w:t>
      </w:r>
      <w:r w:rsidR="00C23682" w:rsidRPr="002322F0">
        <w:rPr>
          <w:rFonts w:ascii="Times New Roman" w:eastAsia="標楷體" w:hAnsi="Times New Roman" w:cs="Times New Roman"/>
          <w:color w:val="auto"/>
          <w:sz w:val="22"/>
          <w:szCs w:val="22"/>
        </w:rPr>
        <w:t>IEDM</w:t>
      </w:r>
      <w:r w:rsidR="00C23682" w:rsidRPr="002322F0">
        <w:rPr>
          <w:rFonts w:ascii="標楷體" w:eastAsia="標楷體" w:hAnsi="標楷體" w:hint="eastAsia"/>
          <w:color w:val="auto"/>
          <w:sz w:val="22"/>
          <w:szCs w:val="22"/>
        </w:rPr>
        <w:t>及</w:t>
      </w:r>
      <w:r w:rsidR="00C23682" w:rsidRPr="002322F0">
        <w:rPr>
          <w:rFonts w:ascii="Times New Roman" w:eastAsia="標楷體" w:hAnsi="Times New Roman" w:cs="Times New Roman"/>
          <w:color w:val="auto"/>
          <w:sz w:val="22"/>
          <w:szCs w:val="22"/>
        </w:rPr>
        <w:t>VLSI</w:t>
      </w:r>
      <w:r w:rsidR="00C23682" w:rsidRPr="002322F0">
        <w:rPr>
          <w:rFonts w:ascii="標楷體" w:eastAsia="標楷體" w:hAnsi="標楷體" w:hint="eastAsia"/>
          <w:color w:val="auto"/>
          <w:sz w:val="22"/>
          <w:szCs w:val="22"/>
        </w:rPr>
        <w:t>頂尖國際會議可視同SCI期刊之發表</w:t>
      </w:r>
      <w:r w:rsidR="00C23682" w:rsidRPr="002322F0">
        <w:rPr>
          <w:rFonts w:ascii="新細明體" w:eastAsia="新細明體" w:hAnsi="新細明體" w:hint="eastAsia"/>
          <w:color w:val="auto"/>
          <w:sz w:val="22"/>
          <w:szCs w:val="22"/>
        </w:rPr>
        <w:t>。</w:t>
      </w:r>
    </w:p>
    <w:p w:rsidR="00D67CE1" w:rsidRPr="002322F0" w:rsidRDefault="00445DDA" w:rsidP="005A2DCB">
      <w:pPr>
        <w:pStyle w:val="Default"/>
        <w:spacing w:line="270" w:lineRule="exact"/>
        <w:ind w:leftChars="370" w:left="1108" w:hangingChars="100" w:hanging="220"/>
        <w:jc w:val="both"/>
        <w:rPr>
          <w:rFonts w:hAnsi="Times New Roman"/>
          <w:color w:val="auto"/>
          <w:sz w:val="22"/>
          <w:szCs w:val="22"/>
        </w:rPr>
      </w:pPr>
      <w:r>
        <w:rPr>
          <w:rFonts w:hAnsi="Times New Roman" w:hint="eastAsia"/>
          <w:color w:val="auto"/>
          <w:sz w:val="22"/>
          <w:szCs w:val="22"/>
        </w:rPr>
        <w:t>2</w:t>
      </w:r>
      <w:r>
        <w:rPr>
          <w:rFonts w:hAnsi="Times New Roman" w:hint="eastAsia"/>
          <w:color w:val="auto"/>
          <w:sz w:val="22"/>
          <w:szCs w:val="22"/>
        </w:rPr>
        <w:t>.</w:t>
      </w:r>
      <w:r w:rsidR="00D67CE1" w:rsidRPr="002322F0">
        <w:rPr>
          <w:rFonts w:hAnsi="Times New Roman" w:hint="eastAsia"/>
          <w:color w:val="auto"/>
          <w:sz w:val="22"/>
          <w:szCs w:val="22"/>
        </w:rPr>
        <w:t>本</w:t>
      </w:r>
      <w:del w:id="236" w:author="Alex" w:date="2015-04-08T14:29:00Z">
        <w:r w:rsidR="00D67CE1" w:rsidRPr="002322F0" w:rsidDel="00BF147C">
          <w:rPr>
            <w:rFonts w:hAnsi="Times New Roman" w:hint="eastAsia"/>
            <w:color w:val="auto"/>
            <w:sz w:val="22"/>
            <w:szCs w:val="22"/>
          </w:rPr>
          <w:delText>系</w:delText>
        </w:r>
      </w:del>
      <w:ins w:id="237" w:author="Alex" w:date="2015-04-08T14:29:00Z">
        <w:r w:rsidR="00D67CE1" w:rsidRPr="002322F0">
          <w:rPr>
            <w:rFonts w:hAnsi="Times New Roman" w:hint="eastAsia"/>
            <w:color w:val="auto"/>
            <w:sz w:val="22"/>
            <w:szCs w:val="22"/>
          </w:rPr>
          <w:t>院</w:t>
        </w:r>
      </w:ins>
      <w:r w:rsidR="00D67CE1" w:rsidRPr="002322F0">
        <w:rPr>
          <w:rFonts w:hAnsi="Times New Roman" w:hint="eastAsia"/>
          <w:color w:val="auto"/>
          <w:sz w:val="22"/>
          <w:szCs w:val="22"/>
        </w:rPr>
        <w:t>博士生所發表之期刊論文須符合以下規定，始得列計：</w:t>
      </w:r>
      <w:r w:rsidR="00D67CE1" w:rsidRPr="002322F0">
        <w:rPr>
          <w:rFonts w:hAnsi="Times New Roman"/>
          <w:color w:val="auto"/>
          <w:sz w:val="22"/>
          <w:szCs w:val="22"/>
        </w:rPr>
        <w:t xml:space="preserve"> </w:t>
      </w:r>
    </w:p>
    <w:p w:rsidR="00445DDA" w:rsidRDefault="00445DDA" w:rsidP="005A2DCB">
      <w:pPr>
        <w:pStyle w:val="Default"/>
        <w:spacing w:line="270" w:lineRule="exact"/>
        <w:ind w:leftChars="475" w:left="1140"/>
        <w:jc w:val="both"/>
        <w:rPr>
          <w:rFonts w:hAnsi="Times New Roman"/>
          <w:color w:val="auto"/>
          <w:sz w:val="22"/>
          <w:szCs w:val="22"/>
        </w:rPr>
      </w:pPr>
      <w:r>
        <w:rPr>
          <w:rFonts w:ascii="Times New Roman" w:hAnsi="Times New Roman" w:cs="Times New Roman" w:hint="eastAsia"/>
          <w:sz w:val="22"/>
          <w:szCs w:val="22"/>
        </w:rPr>
        <w:t>(1)</w:t>
      </w:r>
      <w:r w:rsidR="00D67CE1" w:rsidRPr="002322F0">
        <w:rPr>
          <w:rFonts w:hAnsi="Times New Roman" w:hint="eastAsia"/>
          <w:color w:val="auto"/>
          <w:sz w:val="22"/>
          <w:szCs w:val="22"/>
        </w:rPr>
        <w:t>指導教授須列為共同作者。</w:t>
      </w:r>
    </w:p>
    <w:p w:rsidR="00445DDA" w:rsidRDefault="00445DDA" w:rsidP="005A2DCB">
      <w:pPr>
        <w:pStyle w:val="Default"/>
        <w:spacing w:line="270" w:lineRule="exact"/>
        <w:ind w:leftChars="475" w:left="1140"/>
        <w:jc w:val="both"/>
        <w:rPr>
          <w:rFonts w:hAnsi="Times New Roman"/>
          <w:color w:val="auto"/>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2</w:t>
      </w:r>
      <w:r>
        <w:rPr>
          <w:rFonts w:ascii="Times New Roman" w:hAnsi="Times New Roman" w:cs="Times New Roman" w:hint="eastAsia"/>
          <w:sz w:val="22"/>
          <w:szCs w:val="22"/>
        </w:rPr>
        <w:t>)</w:t>
      </w:r>
      <w:r w:rsidR="00D67CE1" w:rsidRPr="002322F0">
        <w:rPr>
          <w:rFonts w:hAnsi="Times New Roman" w:hint="eastAsia"/>
          <w:color w:val="auto"/>
          <w:sz w:val="22"/>
          <w:szCs w:val="22"/>
        </w:rPr>
        <w:t>須列出本校</w:t>
      </w:r>
      <w:proofErr w:type="gramStart"/>
      <w:r w:rsidR="00D67CE1" w:rsidRPr="002322F0">
        <w:rPr>
          <w:rFonts w:hAnsi="Times New Roman" w:hint="eastAsia"/>
          <w:color w:val="auto"/>
          <w:sz w:val="22"/>
          <w:szCs w:val="22"/>
        </w:rPr>
        <w:t>校</w:t>
      </w:r>
      <w:proofErr w:type="gramEnd"/>
      <w:r w:rsidR="00D67CE1" w:rsidRPr="002322F0">
        <w:rPr>
          <w:rFonts w:hAnsi="Times New Roman" w:hint="eastAsia"/>
          <w:color w:val="auto"/>
          <w:sz w:val="22"/>
          <w:szCs w:val="22"/>
        </w:rPr>
        <w:t>名及</w:t>
      </w:r>
      <w:del w:id="238" w:author="Alex" w:date="2015-04-08T14:29:00Z">
        <w:r w:rsidR="00D67CE1" w:rsidRPr="002322F0" w:rsidDel="00BF147C">
          <w:rPr>
            <w:rFonts w:hAnsi="Times New Roman" w:hint="eastAsia"/>
            <w:color w:val="auto"/>
            <w:sz w:val="22"/>
            <w:szCs w:val="22"/>
          </w:rPr>
          <w:delText>系</w:delText>
        </w:r>
      </w:del>
      <w:proofErr w:type="gramStart"/>
      <w:ins w:id="239" w:author="Alex" w:date="2015-04-08T14:29:00Z">
        <w:r w:rsidR="00D67CE1" w:rsidRPr="002322F0">
          <w:rPr>
            <w:rFonts w:hAnsi="Times New Roman" w:hint="eastAsia"/>
            <w:color w:val="auto"/>
            <w:sz w:val="22"/>
            <w:szCs w:val="22"/>
          </w:rPr>
          <w:t>院</w:t>
        </w:r>
      </w:ins>
      <w:r w:rsidR="00D67CE1" w:rsidRPr="002322F0">
        <w:rPr>
          <w:rFonts w:hAnsi="Times New Roman" w:hint="eastAsia"/>
          <w:color w:val="auto"/>
          <w:sz w:val="22"/>
          <w:szCs w:val="22"/>
        </w:rPr>
        <w:t>名</w:t>
      </w:r>
      <w:proofErr w:type="gramEnd"/>
      <w:r w:rsidR="00D67CE1" w:rsidRPr="002322F0">
        <w:rPr>
          <w:rFonts w:hAnsi="Times New Roman" w:hint="eastAsia"/>
          <w:color w:val="auto"/>
          <w:sz w:val="22"/>
          <w:szCs w:val="22"/>
        </w:rPr>
        <w:t>。</w:t>
      </w:r>
    </w:p>
    <w:p w:rsidR="00D67CE1" w:rsidRPr="002322F0" w:rsidRDefault="00445DDA" w:rsidP="005A2DCB">
      <w:pPr>
        <w:pStyle w:val="Default"/>
        <w:spacing w:line="270" w:lineRule="exact"/>
        <w:ind w:leftChars="475" w:left="1140"/>
        <w:jc w:val="both"/>
        <w:rPr>
          <w:rFonts w:hAnsi="Times New Roman"/>
          <w:color w:val="auto"/>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3</w:t>
      </w:r>
      <w:r>
        <w:rPr>
          <w:rFonts w:ascii="Times New Roman" w:hAnsi="Times New Roman" w:cs="Times New Roman" w:hint="eastAsia"/>
          <w:sz w:val="22"/>
          <w:szCs w:val="22"/>
        </w:rPr>
        <w:t>)</w:t>
      </w:r>
      <w:r w:rsidR="00D67CE1" w:rsidRPr="002322F0">
        <w:rPr>
          <w:rFonts w:hAnsi="Times New Roman" w:hint="eastAsia"/>
          <w:color w:val="auto"/>
          <w:sz w:val="22"/>
          <w:szCs w:val="22"/>
        </w:rPr>
        <w:t>論文內容須為博士班研究生階段所完成者。</w:t>
      </w:r>
    </w:p>
    <w:p w:rsidR="00D67CE1" w:rsidRPr="000E7E82" w:rsidRDefault="00A15DAB" w:rsidP="005A2DCB">
      <w:pPr>
        <w:pStyle w:val="Default"/>
        <w:spacing w:beforeLines="10" w:before="36" w:afterLines="10" w:after="36" w:line="280" w:lineRule="exact"/>
        <w:jc w:val="both"/>
        <w:rPr>
          <w:b/>
          <w:sz w:val="23"/>
          <w:szCs w:val="23"/>
        </w:rPr>
      </w:pPr>
      <w:r w:rsidRPr="005A2DCB">
        <w:rPr>
          <w:rFonts w:hint="eastAsia"/>
          <w:b/>
        </w:rPr>
        <w:t>十二、</w:t>
      </w:r>
      <w:r w:rsidR="00D67CE1" w:rsidRPr="005A2DCB">
        <w:rPr>
          <w:rFonts w:hint="eastAsia"/>
          <w:b/>
        </w:rPr>
        <w:t>書報討論報告：</w:t>
      </w:r>
      <w:r w:rsidR="00D67CE1" w:rsidRPr="005A2DCB">
        <w:rPr>
          <w:b/>
        </w:rPr>
        <w:t xml:space="preserve"> </w:t>
      </w:r>
    </w:p>
    <w:p w:rsidR="00D67CE1" w:rsidRPr="002322F0" w:rsidRDefault="00445DDA" w:rsidP="005A2DCB">
      <w:pPr>
        <w:pStyle w:val="Default"/>
        <w:spacing w:line="270" w:lineRule="exact"/>
        <w:ind w:leftChars="200" w:left="480"/>
        <w:jc w:val="both"/>
        <w:rPr>
          <w:rFonts w:hAnsi="Times New Roman"/>
          <w:color w:val="auto"/>
          <w:sz w:val="22"/>
          <w:szCs w:val="22"/>
        </w:rPr>
      </w:pPr>
      <w:r w:rsidRPr="00A15DAB">
        <w:rPr>
          <w:rFonts w:ascii="Times New Roman" w:hAnsi="Times New Roman" w:cs="Times New Roman" w:hint="eastAsia"/>
          <w:sz w:val="22"/>
          <w:szCs w:val="22"/>
        </w:rPr>
        <w:t>(</w:t>
      </w:r>
      <w:proofErr w:type="gramStart"/>
      <w:r w:rsidRPr="00A15DAB">
        <w:rPr>
          <w:rFonts w:ascii="Times New Roman" w:hAnsi="Times New Roman" w:cs="Times New Roman" w:hint="eastAsia"/>
          <w:sz w:val="22"/>
          <w:szCs w:val="22"/>
        </w:rPr>
        <w:t>一</w:t>
      </w:r>
      <w:proofErr w:type="gramEnd"/>
      <w:r w:rsidRPr="00A15DAB">
        <w:rPr>
          <w:rFonts w:ascii="Times New Roman" w:hAnsi="Times New Roman" w:cs="Times New Roman" w:hint="eastAsia"/>
          <w:sz w:val="22"/>
          <w:szCs w:val="22"/>
        </w:rPr>
        <w:t>)</w:t>
      </w:r>
      <w:r w:rsidR="00D67CE1" w:rsidRPr="002322F0">
        <w:rPr>
          <w:rFonts w:hAnsi="Times New Roman" w:hint="eastAsia"/>
          <w:color w:val="auto"/>
          <w:sz w:val="22"/>
          <w:szCs w:val="22"/>
        </w:rPr>
        <w:t>博士生於提</w:t>
      </w:r>
      <w:del w:id="240" w:author="Alex" w:date="2015-04-08T14:29:00Z">
        <w:r w:rsidR="00D67CE1" w:rsidRPr="002322F0" w:rsidDel="00BF147C">
          <w:rPr>
            <w:rFonts w:hAnsi="Times New Roman" w:hint="eastAsia"/>
            <w:color w:val="auto"/>
            <w:sz w:val="22"/>
            <w:szCs w:val="22"/>
          </w:rPr>
          <w:delText>系</w:delText>
        </w:r>
      </w:del>
      <w:ins w:id="241" w:author="Alex" w:date="2015-04-08T14:29:00Z">
        <w:r w:rsidR="00D67CE1" w:rsidRPr="002322F0">
          <w:rPr>
            <w:rFonts w:hAnsi="Times New Roman" w:hint="eastAsia"/>
            <w:color w:val="auto"/>
            <w:sz w:val="22"/>
            <w:szCs w:val="22"/>
          </w:rPr>
          <w:t>院</w:t>
        </w:r>
      </w:ins>
      <w:proofErr w:type="gramStart"/>
      <w:r w:rsidR="00D67CE1" w:rsidRPr="002322F0">
        <w:rPr>
          <w:rFonts w:hAnsi="Times New Roman" w:hint="eastAsia"/>
          <w:color w:val="auto"/>
          <w:sz w:val="22"/>
          <w:szCs w:val="22"/>
        </w:rPr>
        <w:t>務</w:t>
      </w:r>
      <w:proofErr w:type="gramEnd"/>
      <w:r w:rsidR="00D67CE1" w:rsidRPr="002322F0">
        <w:rPr>
          <w:rFonts w:hAnsi="Times New Roman" w:hint="eastAsia"/>
          <w:color w:val="auto"/>
          <w:sz w:val="22"/>
          <w:szCs w:val="22"/>
        </w:rPr>
        <w:t>會議審核前，應於本院書報討論課程中至少報告一次。</w:t>
      </w:r>
      <w:r w:rsidR="00D67CE1" w:rsidRPr="002322F0">
        <w:rPr>
          <w:rFonts w:hAnsi="Times New Roman"/>
          <w:color w:val="auto"/>
          <w:sz w:val="22"/>
          <w:szCs w:val="22"/>
        </w:rPr>
        <w:t xml:space="preserve"> </w:t>
      </w:r>
    </w:p>
    <w:p w:rsidR="00D67CE1" w:rsidRPr="002322F0" w:rsidRDefault="00445DDA" w:rsidP="005A2DCB">
      <w:pPr>
        <w:pStyle w:val="Default"/>
        <w:spacing w:line="270" w:lineRule="exact"/>
        <w:ind w:leftChars="200" w:left="480"/>
        <w:jc w:val="both"/>
        <w:rPr>
          <w:rFonts w:hAnsi="Times New Roman"/>
          <w:color w:val="auto"/>
          <w:sz w:val="22"/>
          <w:szCs w:val="22"/>
        </w:rPr>
      </w:pPr>
      <w:r w:rsidRPr="00A15DAB">
        <w:rPr>
          <w:rFonts w:ascii="Times New Roman" w:hAnsi="Times New Roman" w:cs="Times New Roman" w:hint="eastAsia"/>
          <w:sz w:val="22"/>
          <w:szCs w:val="22"/>
        </w:rPr>
        <w:t>(</w:t>
      </w:r>
      <w:r>
        <w:rPr>
          <w:rFonts w:ascii="Times New Roman" w:hAnsi="Times New Roman" w:cs="Times New Roman" w:hint="eastAsia"/>
          <w:sz w:val="22"/>
          <w:szCs w:val="22"/>
        </w:rPr>
        <w:t>二</w:t>
      </w:r>
      <w:r w:rsidRPr="00A15DAB">
        <w:rPr>
          <w:rFonts w:ascii="Times New Roman" w:hAnsi="Times New Roman" w:cs="Times New Roman" w:hint="eastAsia"/>
          <w:sz w:val="22"/>
          <w:szCs w:val="22"/>
        </w:rPr>
        <w:t>)</w:t>
      </w:r>
      <w:r w:rsidR="00D67CE1" w:rsidRPr="002322F0">
        <w:rPr>
          <w:rFonts w:hAnsi="Times New Roman" w:hint="eastAsia"/>
          <w:color w:val="auto"/>
          <w:sz w:val="22"/>
          <w:szCs w:val="22"/>
        </w:rPr>
        <w:t>完成書報討論報告者，應於一個月內檢具書報討論報告證明，送本</w:t>
      </w:r>
      <w:del w:id="242" w:author="Alex" w:date="2015-04-08T14:29:00Z">
        <w:r w:rsidR="00D67CE1" w:rsidRPr="002322F0" w:rsidDel="00BF147C">
          <w:rPr>
            <w:rFonts w:hAnsi="Times New Roman" w:hint="eastAsia"/>
            <w:color w:val="auto"/>
            <w:sz w:val="22"/>
            <w:szCs w:val="22"/>
          </w:rPr>
          <w:delText>系</w:delText>
        </w:r>
      </w:del>
      <w:ins w:id="243" w:author="Alex" w:date="2015-04-08T14:29:00Z">
        <w:r w:rsidR="00D67CE1" w:rsidRPr="002322F0">
          <w:rPr>
            <w:rFonts w:hAnsi="Times New Roman" w:hint="eastAsia"/>
            <w:color w:val="auto"/>
            <w:sz w:val="22"/>
            <w:szCs w:val="22"/>
          </w:rPr>
          <w:t>院</w:t>
        </w:r>
      </w:ins>
      <w:r w:rsidR="00D67CE1" w:rsidRPr="002322F0">
        <w:rPr>
          <w:rFonts w:hAnsi="Times New Roman" w:hint="eastAsia"/>
          <w:color w:val="auto"/>
          <w:sz w:val="22"/>
          <w:szCs w:val="22"/>
        </w:rPr>
        <w:t>備查。</w:t>
      </w:r>
    </w:p>
    <w:p w:rsidR="005A2DCB" w:rsidRDefault="005A2DCB" w:rsidP="005A2DCB">
      <w:pPr>
        <w:pStyle w:val="Default"/>
        <w:spacing w:beforeLines="10" w:before="36" w:afterLines="10" w:after="36" w:line="280" w:lineRule="exact"/>
        <w:jc w:val="both"/>
        <w:rPr>
          <w:b/>
        </w:rPr>
      </w:pPr>
    </w:p>
    <w:p w:rsidR="00D67CE1" w:rsidRPr="005A2DCB" w:rsidDel="004C696D" w:rsidRDefault="00A15DAB" w:rsidP="005A2DCB">
      <w:pPr>
        <w:pStyle w:val="Default"/>
        <w:numPr>
          <w:numberingChange w:id="244" w:author="Alex" w:date="2015-04-08T14:23:00Z" w:original="%1:14:35:、"/>
        </w:numPr>
        <w:spacing w:beforeLines="10" w:before="36" w:afterLines="10" w:after="36" w:line="280" w:lineRule="exact"/>
        <w:jc w:val="both"/>
        <w:rPr>
          <w:del w:id="245" w:author="Alex" w:date="2015-04-08T14:55:00Z"/>
          <w:b/>
        </w:rPr>
      </w:pPr>
      <w:r w:rsidRPr="005A2DCB">
        <w:rPr>
          <w:rFonts w:hint="eastAsia"/>
          <w:b/>
        </w:rPr>
        <w:lastRenderedPageBreak/>
        <w:t>十三、</w:t>
      </w:r>
      <w:del w:id="246" w:author="Alex" w:date="2015-04-08T14:55:00Z">
        <w:r w:rsidR="00D67CE1" w:rsidRPr="005A2DCB" w:rsidDel="004C696D">
          <w:rPr>
            <w:rFonts w:hint="eastAsia"/>
            <w:b/>
          </w:rPr>
          <w:delText>論文公開演講：</w:delText>
        </w:r>
      </w:del>
    </w:p>
    <w:p w:rsidR="00D67CE1" w:rsidRPr="005A2DCB" w:rsidDel="004C696D" w:rsidRDefault="00D67CE1" w:rsidP="005A2DCB">
      <w:pPr>
        <w:pStyle w:val="Default"/>
        <w:numPr>
          <w:numberingChange w:id="247" w:author="Alex" w:date="2015-04-08T14:23:00Z" w:original="%1:14:35:、"/>
        </w:numPr>
        <w:spacing w:beforeLines="10" w:before="36" w:afterLines="10" w:after="36" w:line="280" w:lineRule="exact"/>
        <w:jc w:val="both"/>
        <w:rPr>
          <w:del w:id="248" w:author="Alex" w:date="2015-04-08T14:55:00Z"/>
          <w:b/>
        </w:rPr>
      </w:pPr>
      <w:del w:id="249" w:author="Alex" w:date="2015-04-08T14:55:00Z">
        <w:r w:rsidRPr="005A2DCB" w:rsidDel="004C696D">
          <w:rPr>
            <w:b/>
          </w:rPr>
          <w:delText xml:space="preserve"> </w:delText>
        </w:r>
        <w:r w:rsidRPr="005A2DCB" w:rsidDel="004C696D">
          <w:rPr>
            <w:rFonts w:hint="eastAsia"/>
            <w:b/>
          </w:rPr>
          <w:delText>通過博士學位候選人資格考核及符合論文發表規定之博士生，應於提出論文計畫書至少</w:delText>
        </w:r>
        <w:r w:rsidRPr="005A2DCB" w:rsidDel="004C696D">
          <w:rPr>
            <w:b/>
          </w:rPr>
          <w:delText>8</w:delText>
        </w:r>
        <w:r w:rsidRPr="005A2DCB" w:rsidDel="004C696D">
          <w:rPr>
            <w:rFonts w:hint="eastAsia"/>
            <w:b/>
          </w:rPr>
          <w:delText>個月後，辦理博士論文公開演講，並邀請該組教師參加，且需全組至少半數以上教師同意，始為通過。</w:delText>
        </w:r>
      </w:del>
    </w:p>
    <w:p w:rsidR="00D67CE1" w:rsidRPr="005A2DCB" w:rsidDel="004C696D" w:rsidRDefault="00D67CE1" w:rsidP="005A2DCB">
      <w:pPr>
        <w:pStyle w:val="Default"/>
        <w:numPr>
          <w:numberingChange w:id="250" w:author="Alex" w:date="2015-04-08T14:23:00Z" w:original="%1:14:35:、"/>
        </w:numPr>
        <w:spacing w:beforeLines="10" w:before="36" w:afterLines="10" w:after="36" w:line="280" w:lineRule="exact"/>
        <w:jc w:val="both"/>
        <w:rPr>
          <w:del w:id="251" w:author="Alex" w:date="2015-04-08T14:55:00Z"/>
          <w:b/>
        </w:rPr>
      </w:pPr>
      <w:del w:id="252" w:author="Alex" w:date="2015-04-08T14:55:00Z">
        <w:r w:rsidRPr="005A2DCB" w:rsidDel="004C696D">
          <w:rPr>
            <w:rFonts w:hint="eastAsia"/>
            <w:b/>
          </w:rPr>
          <w:delText>通過博士論文公開演講者，應於一個月內檢具博士論文公開演講紀錄表，送本院備查。</w:delText>
        </w:r>
      </w:del>
    </w:p>
    <w:p w:rsidR="00D67CE1" w:rsidRPr="005A2DCB" w:rsidRDefault="00D67CE1" w:rsidP="005A2DCB">
      <w:pPr>
        <w:pStyle w:val="Default"/>
        <w:numPr>
          <w:numberingChange w:id="253" w:author="Alex" w:date="2015-04-08T14:23:00Z" w:original="%1:14:35:、"/>
        </w:numPr>
        <w:spacing w:beforeLines="10" w:before="36" w:afterLines="10" w:after="36" w:line="280" w:lineRule="exact"/>
        <w:jc w:val="both"/>
        <w:rPr>
          <w:b/>
        </w:rPr>
      </w:pPr>
      <w:r w:rsidRPr="005A2DCB">
        <w:rPr>
          <w:rFonts w:hint="eastAsia"/>
          <w:b/>
        </w:rPr>
        <w:t>院</w:t>
      </w:r>
      <w:proofErr w:type="gramStart"/>
      <w:r w:rsidRPr="005A2DCB">
        <w:rPr>
          <w:rFonts w:hint="eastAsia"/>
          <w:b/>
        </w:rPr>
        <w:t>務</w:t>
      </w:r>
      <w:proofErr w:type="gramEnd"/>
      <w:r w:rsidRPr="005A2DCB">
        <w:rPr>
          <w:rFonts w:hint="eastAsia"/>
          <w:b/>
        </w:rPr>
        <w:t>會議審核：</w:t>
      </w:r>
      <w:r w:rsidRPr="005A2DCB">
        <w:rPr>
          <w:b/>
        </w:rPr>
        <w:t xml:space="preserve"> </w:t>
      </w:r>
    </w:p>
    <w:p w:rsidR="00D67CE1" w:rsidRPr="002322F0" w:rsidRDefault="00445DDA" w:rsidP="005A2DCB">
      <w:pPr>
        <w:pStyle w:val="Default"/>
        <w:spacing w:line="270" w:lineRule="exact"/>
        <w:ind w:leftChars="200" w:left="821" w:hangingChars="155" w:hanging="341"/>
        <w:jc w:val="both"/>
        <w:rPr>
          <w:rFonts w:hAnsi="Times New Roman"/>
          <w:color w:val="auto"/>
          <w:sz w:val="22"/>
          <w:szCs w:val="22"/>
        </w:rPr>
      </w:pPr>
      <w:r w:rsidRPr="00A15DAB">
        <w:rPr>
          <w:rFonts w:ascii="Times New Roman" w:hAnsi="Times New Roman" w:cs="Times New Roman" w:hint="eastAsia"/>
          <w:sz w:val="22"/>
          <w:szCs w:val="22"/>
        </w:rPr>
        <w:t>(</w:t>
      </w:r>
      <w:proofErr w:type="gramStart"/>
      <w:r w:rsidRPr="00A15DAB">
        <w:rPr>
          <w:rFonts w:ascii="Times New Roman" w:hAnsi="Times New Roman" w:cs="Times New Roman" w:hint="eastAsia"/>
          <w:sz w:val="22"/>
          <w:szCs w:val="22"/>
        </w:rPr>
        <w:t>一</w:t>
      </w:r>
      <w:proofErr w:type="gramEnd"/>
      <w:r w:rsidRPr="00A15DAB">
        <w:rPr>
          <w:rFonts w:ascii="Times New Roman" w:hAnsi="Times New Roman" w:cs="Times New Roman" w:hint="eastAsia"/>
          <w:sz w:val="22"/>
          <w:szCs w:val="22"/>
        </w:rPr>
        <w:t>)</w:t>
      </w:r>
      <w:r w:rsidR="00D67CE1" w:rsidRPr="00445DDA">
        <w:rPr>
          <w:rFonts w:hAnsi="Times New Roman" w:hint="eastAsia"/>
          <w:color w:val="auto"/>
          <w:spacing w:val="-3"/>
          <w:sz w:val="22"/>
          <w:szCs w:val="22"/>
        </w:rPr>
        <w:t>通過論文公開演講之博士生，應檢具下列文件，經由指導教授推薦，提送本院</w:t>
      </w:r>
      <w:proofErr w:type="gramStart"/>
      <w:r w:rsidR="00D67CE1" w:rsidRPr="00445DDA">
        <w:rPr>
          <w:rFonts w:hAnsi="Times New Roman" w:hint="eastAsia"/>
          <w:color w:val="auto"/>
          <w:spacing w:val="-3"/>
          <w:sz w:val="22"/>
          <w:szCs w:val="22"/>
        </w:rPr>
        <w:t>院務</w:t>
      </w:r>
      <w:proofErr w:type="gramEnd"/>
      <w:r w:rsidR="00D67CE1" w:rsidRPr="00445DDA">
        <w:rPr>
          <w:rFonts w:hAnsi="Times New Roman" w:hint="eastAsia"/>
          <w:color w:val="auto"/>
          <w:spacing w:val="-3"/>
          <w:sz w:val="22"/>
          <w:szCs w:val="22"/>
        </w:rPr>
        <w:t>會議審核：</w:t>
      </w:r>
      <w:r w:rsidR="00D67CE1" w:rsidRPr="00445DDA">
        <w:rPr>
          <w:rFonts w:hAnsi="Times New Roman"/>
          <w:color w:val="auto"/>
          <w:spacing w:val="-3"/>
          <w:sz w:val="22"/>
          <w:szCs w:val="22"/>
        </w:rPr>
        <w:t xml:space="preserve"> </w:t>
      </w:r>
    </w:p>
    <w:p w:rsidR="00445DDA" w:rsidRDefault="00445DDA" w:rsidP="005A2DCB">
      <w:pPr>
        <w:pStyle w:val="Default"/>
        <w:spacing w:line="270" w:lineRule="exact"/>
        <w:ind w:leftChars="370" w:left="888"/>
        <w:jc w:val="both"/>
        <w:rPr>
          <w:rFonts w:hAnsi="Times New Roman"/>
          <w:color w:val="auto"/>
          <w:sz w:val="22"/>
          <w:szCs w:val="22"/>
        </w:rPr>
      </w:pPr>
      <w:r>
        <w:rPr>
          <w:rFonts w:hAnsi="Times New Roman" w:hint="eastAsia"/>
          <w:color w:val="auto"/>
          <w:sz w:val="22"/>
          <w:szCs w:val="22"/>
        </w:rPr>
        <w:t>1.</w:t>
      </w:r>
      <w:r w:rsidR="00D67CE1" w:rsidRPr="002322F0">
        <w:rPr>
          <w:rFonts w:hAnsi="Times New Roman" w:hint="eastAsia"/>
          <w:color w:val="auto"/>
          <w:sz w:val="22"/>
          <w:szCs w:val="22"/>
        </w:rPr>
        <w:t>歷年成績單</w:t>
      </w:r>
      <w:r w:rsidR="00D67CE1" w:rsidRPr="002322F0">
        <w:rPr>
          <w:rFonts w:ascii="Times New Roman" w:hAnsi="Times New Roman" w:cs="Times New Roman"/>
          <w:color w:val="auto"/>
          <w:sz w:val="22"/>
          <w:szCs w:val="22"/>
        </w:rPr>
        <w:t>(</w:t>
      </w:r>
      <w:r w:rsidR="00D67CE1" w:rsidRPr="002322F0">
        <w:rPr>
          <w:rFonts w:hAnsi="Times New Roman" w:hint="eastAsia"/>
          <w:color w:val="auto"/>
          <w:sz w:val="22"/>
          <w:szCs w:val="22"/>
        </w:rPr>
        <w:t>含通過英語能力鑑定之證明</w:t>
      </w:r>
      <w:r w:rsidR="00D67CE1" w:rsidRPr="002322F0">
        <w:rPr>
          <w:rFonts w:hAnsi="Times New Roman"/>
          <w:color w:val="auto"/>
          <w:sz w:val="22"/>
          <w:szCs w:val="22"/>
        </w:rPr>
        <w:t>)</w:t>
      </w:r>
      <w:r w:rsidR="00D67CE1" w:rsidRPr="002322F0">
        <w:rPr>
          <w:rFonts w:hAnsi="Times New Roman" w:hint="eastAsia"/>
          <w:color w:val="auto"/>
          <w:sz w:val="22"/>
          <w:szCs w:val="22"/>
        </w:rPr>
        <w:t>。</w:t>
      </w:r>
    </w:p>
    <w:p w:rsidR="00445DDA" w:rsidRDefault="00445DDA" w:rsidP="005A2DCB">
      <w:pPr>
        <w:pStyle w:val="Default"/>
        <w:spacing w:line="270" w:lineRule="exact"/>
        <w:ind w:leftChars="370" w:left="888"/>
        <w:jc w:val="both"/>
        <w:rPr>
          <w:rFonts w:hAnsi="Times New Roman"/>
          <w:color w:val="auto"/>
          <w:sz w:val="22"/>
          <w:szCs w:val="22"/>
        </w:rPr>
      </w:pPr>
      <w:r>
        <w:rPr>
          <w:rFonts w:hAnsi="Times New Roman" w:hint="eastAsia"/>
          <w:color w:val="auto"/>
          <w:sz w:val="22"/>
          <w:szCs w:val="22"/>
        </w:rPr>
        <w:t>2.</w:t>
      </w:r>
      <w:r w:rsidR="00D67CE1" w:rsidRPr="002322F0">
        <w:rPr>
          <w:rFonts w:hAnsi="Times New Roman" w:hint="eastAsia"/>
          <w:color w:val="auto"/>
          <w:sz w:val="22"/>
          <w:szCs w:val="22"/>
        </w:rPr>
        <w:t>博士學位候選人資格考核表。</w:t>
      </w:r>
    </w:p>
    <w:p w:rsidR="00445DDA" w:rsidRDefault="00445DDA" w:rsidP="005A2DCB">
      <w:pPr>
        <w:pStyle w:val="Default"/>
        <w:spacing w:line="270" w:lineRule="exact"/>
        <w:ind w:leftChars="370" w:left="888"/>
        <w:jc w:val="both"/>
        <w:rPr>
          <w:rFonts w:hAnsi="Times New Roman"/>
          <w:color w:val="auto"/>
          <w:sz w:val="22"/>
          <w:szCs w:val="22"/>
        </w:rPr>
      </w:pPr>
      <w:r>
        <w:rPr>
          <w:rFonts w:hAnsi="Times New Roman" w:hint="eastAsia"/>
          <w:color w:val="auto"/>
          <w:sz w:val="22"/>
          <w:szCs w:val="22"/>
        </w:rPr>
        <w:t>3.</w:t>
      </w:r>
      <w:r w:rsidR="00D67CE1" w:rsidRPr="002322F0">
        <w:rPr>
          <w:rFonts w:hAnsi="Times New Roman" w:hint="eastAsia"/>
          <w:color w:val="auto"/>
          <w:sz w:val="22"/>
          <w:szCs w:val="22"/>
        </w:rPr>
        <w:t>論文發表清單</w:t>
      </w:r>
      <w:r w:rsidR="00D67CE1" w:rsidRPr="002322F0">
        <w:rPr>
          <w:rFonts w:ascii="Times New Roman" w:hAnsi="Times New Roman" w:cs="Times New Roman"/>
          <w:color w:val="auto"/>
          <w:sz w:val="22"/>
          <w:szCs w:val="22"/>
        </w:rPr>
        <w:t>(Publication List)</w:t>
      </w:r>
      <w:r w:rsidR="00D67CE1" w:rsidRPr="002322F0">
        <w:rPr>
          <w:rFonts w:hAnsi="Times New Roman" w:hint="eastAsia"/>
          <w:color w:val="auto"/>
          <w:sz w:val="22"/>
          <w:szCs w:val="22"/>
        </w:rPr>
        <w:t>及所有發表之論文。</w:t>
      </w:r>
    </w:p>
    <w:p w:rsidR="00445DDA" w:rsidRDefault="00445DDA" w:rsidP="005A2DCB">
      <w:pPr>
        <w:pStyle w:val="Default"/>
        <w:numPr>
          <w:numberingChange w:id="254" w:author="Alex" w:date="2015-04-08T14:23:00Z" w:original="%4:6:0:."/>
        </w:numPr>
        <w:spacing w:line="270" w:lineRule="exact"/>
        <w:ind w:leftChars="370" w:left="888"/>
        <w:jc w:val="both"/>
        <w:rPr>
          <w:rFonts w:hAnsi="Times New Roman"/>
          <w:color w:val="auto"/>
          <w:sz w:val="22"/>
          <w:szCs w:val="22"/>
        </w:rPr>
      </w:pPr>
      <w:r>
        <w:rPr>
          <w:rFonts w:hAnsi="Times New Roman" w:hint="eastAsia"/>
          <w:color w:val="auto"/>
          <w:sz w:val="22"/>
          <w:szCs w:val="22"/>
        </w:rPr>
        <w:t>4.</w:t>
      </w:r>
      <w:r w:rsidR="00D67CE1" w:rsidRPr="002322F0">
        <w:rPr>
          <w:rFonts w:hAnsi="Times New Roman" w:hint="eastAsia"/>
          <w:color w:val="auto"/>
          <w:sz w:val="22"/>
          <w:szCs w:val="22"/>
        </w:rPr>
        <w:t>書報討論報告證明。</w:t>
      </w:r>
    </w:p>
    <w:p w:rsidR="00D67CE1" w:rsidRPr="002322F0" w:rsidDel="00BB6680" w:rsidRDefault="00445DDA" w:rsidP="005A2DCB">
      <w:pPr>
        <w:pStyle w:val="Default"/>
        <w:spacing w:line="270" w:lineRule="exact"/>
        <w:ind w:leftChars="370" w:left="888"/>
        <w:jc w:val="both"/>
        <w:rPr>
          <w:del w:id="255" w:author="Alex" w:date="2015-04-09T14:51:00Z"/>
          <w:rFonts w:hAnsi="Times New Roman"/>
          <w:color w:val="auto"/>
          <w:sz w:val="22"/>
          <w:szCs w:val="22"/>
        </w:rPr>
      </w:pPr>
      <w:r>
        <w:rPr>
          <w:rFonts w:hAnsi="Times New Roman" w:hint="eastAsia"/>
          <w:color w:val="auto"/>
          <w:sz w:val="22"/>
          <w:szCs w:val="22"/>
        </w:rPr>
        <w:t>5.</w:t>
      </w:r>
      <w:del w:id="256" w:author="Alex" w:date="2015-04-09T14:51:00Z">
        <w:r w:rsidR="00D67CE1" w:rsidRPr="002322F0" w:rsidDel="00BB6680">
          <w:rPr>
            <w:rFonts w:hAnsi="Times New Roman" w:hint="eastAsia"/>
            <w:color w:val="auto"/>
            <w:sz w:val="22"/>
            <w:szCs w:val="22"/>
          </w:rPr>
          <w:delText>論文公開演講紀錄表。</w:delText>
        </w:r>
        <w:r w:rsidR="00D67CE1" w:rsidRPr="002322F0" w:rsidDel="00BB6680">
          <w:rPr>
            <w:rFonts w:hAnsi="Times New Roman"/>
            <w:color w:val="auto"/>
            <w:sz w:val="22"/>
            <w:szCs w:val="22"/>
          </w:rPr>
          <w:delText xml:space="preserve"> </w:delText>
        </w:r>
      </w:del>
    </w:p>
    <w:p w:rsidR="00D67CE1" w:rsidRPr="002322F0" w:rsidRDefault="00D67CE1" w:rsidP="005A2DCB">
      <w:pPr>
        <w:pStyle w:val="Default"/>
        <w:numPr>
          <w:numberingChange w:id="257" w:author="Alex" w:date="2015-04-08T14:23:00Z" w:original="%4:6:0:."/>
        </w:numPr>
        <w:spacing w:line="270" w:lineRule="exact"/>
        <w:ind w:leftChars="370" w:left="888"/>
        <w:jc w:val="both"/>
        <w:rPr>
          <w:rFonts w:hAnsi="Times New Roman"/>
          <w:color w:val="auto"/>
          <w:sz w:val="22"/>
          <w:szCs w:val="22"/>
        </w:rPr>
      </w:pPr>
      <w:r w:rsidRPr="002322F0">
        <w:rPr>
          <w:rFonts w:hAnsi="Times New Roman" w:hint="eastAsia"/>
          <w:color w:val="auto"/>
          <w:sz w:val="22"/>
          <w:szCs w:val="22"/>
        </w:rPr>
        <w:t>博士論文初稿。</w:t>
      </w:r>
    </w:p>
    <w:p w:rsidR="00D67CE1" w:rsidRPr="002322F0" w:rsidRDefault="00445DDA" w:rsidP="005A2DCB">
      <w:pPr>
        <w:pStyle w:val="Default"/>
        <w:spacing w:line="270" w:lineRule="exact"/>
        <w:ind w:leftChars="200" w:left="480"/>
        <w:jc w:val="both"/>
        <w:rPr>
          <w:rFonts w:hAnsi="Times New Roman"/>
          <w:color w:val="auto"/>
          <w:sz w:val="22"/>
          <w:szCs w:val="22"/>
        </w:rPr>
      </w:pPr>
      <w:r w:rsidRPr="00A15DAB">
        <w:rPr>
          <w:rFonts w:ascii="Times New Roman" w:hAnsi="Times New Roman" w:cs="Times New Roman" w:hint="eastAsia"/>
          <w:sz w:val="22"/>
          <w:szCs w:val="22"/>
        </w:rPr>
        <w:t>(</w:t>
      </w:r>
      <w:r>
        <w:rPr>
          <w:rFonts w:ascii="Times New Roman" w:hAnsi="Times New Roman" w:cs="Times New Roman" w:hint="eastAsia"/>
          <w:sz w:val="22"/>
          <w:szCs w:val="22"/>
        </w:rPr>
        <w:t>二</w:t>
      </w:r>
      <w:r w:rsidRPr="00A15DAB">
        <w:rPr>
          <w:rFonts w:ascii="Times New Roman" w:hAnsi="Times New Roman" w:cs="Times New Roman" w:hint="eastAsia"/>
          <w:sz w:val="22"/>
          <w:szCs w:val="22"/>
        </w:rPr>
        <w:t>)</w:t>
      </w:r>
      <w:r w:rsidR="00D67CE1" w:rsidRPr="002322F0">
        <w:rPr>
          <w:rFonts w:hAnsi="Times New Roman" w:hint="eastAsia"/>
          <w:color w:val="auto"/>
          <w:sz w:val="22"/>
          <w:szCs w:val="22"/>
        </w:rPr>
        <w:t>提送</w:t>
      </w:r>
      <w:del w:id="258" w:author="Alex" w:date="2015-04-08T14:29:00Z">
        <w:r w:rsidR="00D67CE1" w:rsidRPr="002322F0" w:rsidDel="00BF147C">
          <w:rPr>
            <w:rFonts w:hAnsi="Times New Roman" w:hint="eastAsia"/>
            <w:color w:val="auto"/>
            <w:sz w:val="22"/>
            <w:szCs w:val="22"/>
          </w:rPr>
          <w:delText>系</w:delText>
        </w:r>
      </w:del>
      <w:ins w:id="259" w:author="Alex" w:date="2015-04-08T14:29:00Z">
        <w:r w:rsidR="00D67CE1" w:rsidRPr="002322F0">
          <w:rPr>
            <w:rFonts w:hAnsi="Times New Roman" w:hint="eastAsia"/>
            <w:color w:val="auto"/>
            <w:sz w:val="22"/>
            <w:szCs w:val="22"/>
          </w:rPr>
          <w:t>院</w:t>
        </w:r>
      </w:ins>
      <w:proofErr w:type="gramStart"/>
      <w:r w:rsidR="00D67CE1" w:rsidRPr="002322F0">
        <w:rPr>
          <w:rFonts w:hAnsi="Times New Roman" w:hint="eastAsia"/>
          <w:color w:val="auto"/>
          <w:sz w:val="22"/>
          <w:szCs w:val="22"/>
        </w:rPr>
        <w:t>務</w:t>
      </w:r>
      <w:proofErr w:type="gramEnd"/>
      <w:r w:rsidR="00D67CE1" w:rsidRPr="002322F0">
        <w:rPr>
          <w:rFonts w:hAnsi="Times New Roman" w:hint="eastAsia"/>
          <w:color w:val="auto"/>
          <w:sz w:val="22"/>
          <w:szCs w:val="22"/>
        </w:rPr>
        <w:t>會議審核之博士生應符合以下規定：</w:t>
      </w:r>
      <w:r w:rsidR="00D67CE1" w:rsidRPr="002322F0">
        <w:rPr>
          <w:rFonts w:hAnsi="Times New Roman"/>
          <w:color w:val="auto"/>
          <w:sz w:val="22"/>
          <w:szCs w:val="22"/>
        </w:rPr>
        <w:t xml:space="preserve"> </w:t>
      </w:r>
    </w:p>
    <w:p w:rsidR="00D67CE1" w:rsidRPr="002322F0" w:rsidRDefault="004449E2" w:rsidP="005A2DCB">
      <w:pPr>
        <w:pStyle w:val="Default"/>
        <w:spacing w:line="270" w:lineRule="exact"/>
        <w:ind w:leftChars="370" w:left="888"/>
        <w:jc w:val="both"/>
        <w:rPr>
          <w:rFonts w:hAnsi="Times New Roman"/>
          <w:color w:val="auto"/>
          <w:sz w:val="22"/>
          <w:szCs w:val="22"/>
        </w:rPr>
      </w:pPr>
      <w:r>
        <w:rPr>
          <w:rFonts w:hAnsi="Times New Roman" w:hint="eastAsia"/>
          <w:color w:val="auto"/>
          <w:sz w:val="22"/>
          <w:szCs w:val="22"/>
        </w:rPr>
        <w:t>1.</w:t>
      </w:r>
      <w:r w:rsidR="00D67CE1" w:rsidRPr="002322F0">
        <w:rPr>
          <w:rFonts w:hAnsi="Times New Roman" w:hint="eastAsia"/>
          <w:color w:val="auto"/>
          <w:sz w:val="22"/>
          <w:szCs w:val="22"/>
        </w:rPr>
        <w:t>修滿規定之畢業學分數及書報討論課程。</w:t>
      </w:r>
    </w:p>
    <w:p w:rsidR="00D67CE1" w:rsidRPr="002322F0" w:rsidRDefault="004449E2" w:rsidP="005A2DCB">
      <w:pPr>
        <w:pStyle w:val="Default"/>
        <w:spacing w:line="270" w:lineRule="exact"/>
        <w:ind w:leftChars="370" w:left="888"/>
        <w:jc w:val="both"/>
        <w:rPr>
          <w:rFonts w:hAnsi="Times New Roman"/>
          <w:color w:val="auto"/>
          <w:sz w:val="22"/>
          <w:szCs w:val="22"/>
        </w:rPr>
      </w:pPr>
      <w:r>
        <w:rPr>
          <w:rFonts w:hAnsi="Times New Roman" w:hint="eastAsia"/>
          <w:color w:val="auto"/>
          <w:sz w:val="22"/>
          <w:szCs w:val="22"/>
        </w:rPr>
        <w:t>2.</w:t>
      </w:r>
      <w:r w:rsidR="00D67CE1" w:rsidRPr="002322F0">
        <w:rPr>
          <w:rFonts w:hAnsi="Times New Roman" w:hint="eastAsia"/>
          <w:color w:val="auto"/>
          <w:sz w:val="22"/>
          <w:szCs w:val="22"/>
        </w:rPr>
        <w:t>通過英語能力鑑定。</w:t>
      </w:r>
    </w:p>
    <w:p w:rsidR="00D67CE1" w:rsidRPr="002322F0" w:rsidRDefault="004449E2" w:rsidP="005A2DCB">
      <w:pPr>
        <w:pStyle w:val="Default"/>
        <w:spacing w:line="270" w:lineRule="exact"/>
        <w:ind w:leftChars="370" w:left="888"/>
        <w:jc w:val="both"/>
        <w:rPr>
          <w:rFonts w:hAnsi="Times New Roman"/>
          <w:color w:val="auto"/>
          <w:sz w:val="22"/>
          <w:szCs w:val="22"/>
        </w:rPr>
      </w:pPr>
      <w:r>
        <w:rPr>
          <w:rFonts w:hAnsi="Times New Roman" w:hint="eastAsia"/>
          <w:color w:val="auto"/>
          <w:sz w:val="22"/>
          <w:szCs w:val="22"/>
        </w:rPr>
        <w:t>3.</w:t>
      </w:r>
      <w:r w:rsidR="00D67CE1" w:rsidRPr="002322F0">
        <w:rPr>
          <w:rFonts w:hAnsi="Times New Roman" w:hint="eastAsia"/>
          <w:color w:val="auto"/>
          <w:sz w:val="22"/>
          <w:szCs w:val="22"/>
        </w:rPr>
        <w:t>通過博士學位候選人資格考核。</w:t>
      </w:r>
    </w:p>
    <w:p w:rsidR="00D67CE1" w:rsidRPr="002322F0" w:rsidRDefault="004449E2" w:rsidP="005A2DCB">
      <w:pPr>
        <w:pStyle w:val="Default"/>
        <w:spacing w:line="270" w:lineRule="exact"/>
        <w:ind w:leftChars="370" w:left="888"/>
        <w:jc w:val="both"/>
        <w:rPr>
          <w:rFonts w:hAnsi="Times New Roman"/>
          <w:color w:val="auto"/>
          <w:sz w:val="22"/>
          <w:szCs w:val="22"/>
        </w:rPr>
      </w:pPr>
      <w:r>
        <w:rPr>
          <w:rFonts w:hAnsi="Times New Roman" w:hint="eastAsia"/>
          <w:color w:val="auto"/>
          <w:sz w:val="22"/>
          <w:szCs w:val="22"/>
        </w:rPr>
        <w:t>4.</w:t>
      </w:r>
      <w:r w:rsidR="00D67CE1" w:rsidRPr="002322F0">
        <w:rPr>
          <w:rFonts w:hAnsi="Times New Roman" w:hint="eastAsia"/>
          <w:color w:val="auto"/>
          <w:sz w:val="22"/>
          <w:szCs w:val="22"/>
        </w:rPr>
        <w:t>符合論文發表之規定。</w:t>
      </w:r>
    </w:p>
    <w:p w:rsidR="00D67CE1" w:rsidRPr="002322F0" w:rsidRDefault="004449E2" w:rsidP="005A2DCB">
      <w:pPr>
        <w:pStyle w:val="Default"/>
        <w:spacing w:line="270" w:lineRule="exact"/>
        <w:ind w:leftChars="370" w:left="888"/>
        <w:jc w:val="both"/>
        <w:rPr>
          <w:rFonts w:hAnsi="Times New Roman"/>
          <w:color w:val="auto"/>
          <w:sz w:val="22"/>
          <w:szCs w:val="22"/>
        </w:rPr>
      </w:pPr>
      <w:r>
        <w:rPr>
          <w:rFonts w:hAnsi="Times New Roman" w:hint="eastAsia"/>
          <w:color w:val="auto"/>
          <w:sz w:val="22"/>
          <w:szCs w:val="22"/>
        </w:rPr>
        <w:t>5.</w:t>
      </w:r>
      <w:r w:rsidR="00D67CE1" w:rsidRPr="002322F0">
        <w:rPr>
          <w:rFonts w:hAnsi="Times New Roman" w:hint="eastAsia"/>
          <w:color w:val="auto"/>
          <w:sz w:val="22"/>
          <w:szCs w:val="22"/>
        </w:rPr>
        <w:t>於書報討論課程中至少報告一次。</w:t>
      </w:r>
    </w:p>
    <w:p w:rsidR="00D67CE1" w:rsidRPr="000E7E82" w:rsidDel="00BB6680" w:rsidRDefault="00A15DAB" w:rsidP="005A2DCB">
      <w:pPr>
        <w:pStyle w:val="Default"/>
        <w:numPr>
          <w:numberingChange w:id="260" w:author="Alex" w:date="2015-04-08T14:23:00Z" w:original="%1:15:35:、"/>
        </w:numPr>
        <w:spacing w:beforeLines="10" w:before="36" w:afterLines="10" w:after="36" w:line="268" w:lineRule="exact"/>
        <w:jc w:val="both"/>
        <w:rPr>
          <w:del w:id="261" w:author="Alex" w:date="2015-04-09T14:51:00Z"/>
          <w:b/>
          <w:sz w:val="23"/>
          <w:szCs w:val="23"/>
        </w:rPr>
      </w:pPr>
      <w:r w:rsidRPr="000E7E82">
        <w:rPr>
          <w:rFonts w:hint="eastAsia"/>
          <w:b/>
          <w:sz w:val="23"/>
          <w:szCs w:val="23"/>
        </w:rPr>
        <w:t>十四、</w:t>
      </w:r>
      <w:del w:id="262" w:author="Alex" w:date="2015-04-09T14:51:00Z">
        <w:r w:rsidR="00D67CE1" w:rsidRPr="000E7E82" w:rsidDel="00BB6680">
          <w:rPr>
            <w:rFonts w:hint="eastAsia"/>
            <w:b/>
            <w:sz w:val="23"/>
            <w:szCs w:val="23"/>
          </w:rPr>
          <w:delText>通過博士論文公開演講。</w:delText>
        </w:r>
      </w:del>
    </w:p>
    <w:p w:rsidR="00D67CE1" w:rsidRPr="000E7E82" w:rsidRDefault="00D67CE1" w:rsidP="005A2DCB">
      <w:pPr>
        <w:pStyle w:val="Default"/>
        <w:numPr>
          <w:numberingChange w:id="263" w:author="Alex" w:date="2015-04-08T14:23:00Z" w:original="%1:15:35:、"/>
        </w:numPr>
        <w:spacing w:beforeLines="10" w:before="36" w:afterLines="10" w:after="36" w:line="268" w:lineRule="exact"/>
        <w:jc w:val="both"/>
        <w:rPr>
          <w:b/>
          <w:sz w:val="23"/>
          <w:szCs w:val="23"/>
        </w:rPr>
      </w:pPr>
      <w:r w:rsidRPr="000E7E82">
        <w:rPr>
          <w:rFonts w:hint="eastAsia"/>
          <w:b/>
          <w:sz w:val="23"/>
          <w:szCs w:val="23"/>
        </w:rPr>
        <w:t>學位考試之考試委員：</w:t>
      </w:r>
    </w:p>
    <w:p w:rsidR="00D67CE1" w:rsidRPr="002322F0" w:rsidRDefault="004449E2" w:rsidP="005A2DCB">
      <w:pPr>
        <w:pStyle w:val="Default"/>
        <w:spacing w:line="270" w:lineRule="exact"/>
        <w:ind w:leftChars="200" w:left="843" w:hangingChars="165" w:hanging="363"/>
        <w:jc w:val="both"/>
        <w:rPr>
          <w:rFonts w:hAnsi="Times New Roman"/>
          <w:color w:val="auto"/>
          <w:sz w:val="22"/>
          <w:szCs w:val="22"/>
        </w:rPr>
      </w:pPr>
      <w:r w:rsidRPr="00A15DAB">
        <w:rPr>
          <w:rFonts w:ascii="Times New Roman" w:hAnsi="Times New Roman" w:cs="Times New Roman" w:hint="eastAsia"/>
          <w:sz w:val="22"/>
          <w:szCs w:val="22"/>
        </w:rPr>
        <w:t>(</w:t>
      </w:r>
      <w:r w:rsidRPr="00A15DAB">
        <w:rPr>
          <w:rFonts w:ascii="Times New Roman" w:hAnsi="Times New Roman" w:cs="Times New Roman" w:hint="eastAsia"/>
          <w:sz w:val="22"/>
          <w:szCs w:val="22"/>
        </w:rPr>
        <w:t>一</w:t>
      </w:r>
      <w:r w:rsidRPr="00A15DAB">
        <w:rPr>
          <w:rFonts w:ascii="Times New Roman" w:hAnsi="Times New Roman" w:cs="Times New Roman" w:hint="eastAsia"/>
          <w:sz w:val="22"/>
          <w:szCs w:val="22"/>
        </w:rPr>
        <w:t>)</w:t>
      </w:r>
      <w:r w:rsidR="00D67CE1" w:rsidRPr="002322F0">
        <w:rPr>
          <w:rFonts w:hAnsi="Times New Roman" w:hint="eastAsia"/>
          <w:color w:val="auto"/>
          <w:sz w:val="22"/>
          <w:szCs w:val="22"/>
        </w:rPr>
        <w:t>本院博士學位候選人之博士學位考試委員會置委員</w:t>
      </w:r>
      <w:r w:rsidR="00D67CE1" w:rsidRPr="002322F0">
        <w:rPr>
          <w:rFonts w:ascii="Times New Roman" w:hAnsi="Times New Roman" w:cs="Times New Roman"/>
          <w:color w:val="auto"/>
          <w:sz w:val="22"/>
          <w:szCs w:val="22"/>
        </w:rPr>
        <w:t>5</w:t>
      </w:r>
      <w:r w:rsidR="00D67CE1" w:rsidRPr="002322F0">
        <w:rPr>
          <w:rFonts w:hAnsi="Times New Roman" w:hint="eastAsia"/>
          <w:color w:val="auto"/>
          <w:sz w:val="22"/>
          <w:szCs w:val="22"/>
        </w:rPr>
        <w:t>至</w:t>
      </w:r>
      <w:r w:rsidR="00D67CE1" w:rsidRPr="002322F0">
        <w:rPr>
          <w:rFonts w:ascii="Times New Roman" w:hAnsi="Times New Roman" w:cs="Times New Roman"/>
          <w:color w:val="auto"/>
          <w:sz w:val="22"/>
          <w:szCs w:val="22"/>
        </w:rPr>
        <w:t>9</w:t>
      </w:r>
      <w:r w:rsidR="00D67CE1" w:rsidRPr="002322F0">
        <w:rPr>
          <w:rFonts w:hAnsi="Times New Roman" w:hint="eastAsia"/>
          <w:color w:val="auto"/>
          <w:sz w:val="22"/>
          <w:szCs w:val="22"/>
        </w:rPr>
        <w:t>人，由本</w:t>
      </w:r>
      <w:proofErr w:type="gramStart"/>
      <w:r w:rsidR="00D67CE1" w:rsidRPr="002322F0">
        <w:rPr>
          <w:rFonts w:hAnsi="Times New Roman" w:hint="eastAsia"/>
          <w:color w:val="auto"/>
          <w:sz w:val="22"/>
          <w:szCs w:val="22"/>
        </w:rPr>
        <w:t>院就校內外</w:t>
      </w:r>
      <w:proofErr w:type="gramEnd"/>
      <w:r w:rsidR="00D67CE1" w:rsidRPr="002322F0">
        <w:rPr>
          <w:rFonts w:hAnsi="Times New Roman" w:hint="eastAsia"/>
          <w:color w:val="auto"/>
          <w:sz w:val="22"/>
          <w:szCs w:val="22"/>
        </w:rPr>
        <w:t>學者專家中，對該博士生所提論文有專門研究，並具備下列資格之</w:t>
      </w:r>
      <w:proofErr w:type="gramStart"/>
      <w:r w:rsidR="00D67CE1" w:rsidRPr="002322F0">
        <w:rPr>
          <w:rFonts w:hAnsi="Times New Roman" w:hint="eastAsia"/>
          <w:color w:val="auto"/>
          <w:sz w:val="22"/>
          <w:szCs w:val="22"/>
        </w:rPr>
        <w:t>一</w:t>
      </w:r>
      <w:proofErr w:type="gramEnd"/>
      <w:r w:rsidR="00D67CE1" w:rsidRPr="002322F0">
        <w:rPr>
          <w:rFonts w:hAnsi="Times New Roman" w:hint="eastAsia"/>
          <w:color w:val="auto"/>
          <w:sz w:val="22"/>
          <w:szCs w:val="22"/>
        </w:rPr>
        <w:t>者，</w:t>
      </w:r>
      <w:r w:rsidR="00841F69" w:rsidRPr="002322F0">
        <w:rPr>
          <w:rFonts w:hAnsi="Times New Roman" w:hint="eastAsia"/>
          <w:color w:val="auto"/>
          <w:sz w:val="22"/>
          <w:szCs w:val="22"/>
        </w:rPr>
        <w:t>由院長提請校長</w:t>
      </w:r>
      <w:proofErr w:type="gramStart"/>
      <w:r w:rsidR="00841F69" w:rsidRPr="002322F0">
        <w:rPr>
          <w:rFonts w:hAnsi="Times New Roman" w:hint="eastAsia"/>
          <w:color w:val="auto"/>
          <w:sz w:val="22"/>
          <w:szCs w:val="22"/>
        </w:rPr>
        <w:t>遴</w:t>
      </w:r>
      <w:proofErr w:type="gramEnd"/>
      <w:r w:rsidR="00841F69" w:rsidRPr="002322F0">
        <w:rPr>
          <w:rFonts w:hAnsi="Times New Roman" w:hint="eastAsia"/>
          <w:color w:val="auto"/>
          <w:sz w:val="22"/>
          <w:szCs w:val="22"/>
        </w:rPr>
        <w:t>聘之，校內外委員</w:t>
      </w:r>
      <w:r w:rsidR="00D67CE1" w:rsidRPr="002322F0">
        <w:rPr>
          <w:rFonts w:hAnsi="Times New Roman" w:hint="eastAsia"/>
          <w:color w:val="auto"/>
          <w:sz w:val="22"/>
          <w:szCs w:val="22"/>
        </w:rPr>
        <w:t>各須</w:t>
      </w:r>
      <w:proofErr w:type="gramStart"/>
      <w:r w:rsidR="00D67CE1" w:rsidRPr="002322F0">
        <w:rPr>
          <w:rFonts w:hAnsi="Times New Roman" w:hint="eastAsia"/>
          <w:color w:val="auto"/>
          <w:sz w:val="22"/>
          <w:szCs w:val="22"/>
        </w:rPr>
        <w:t>佔</w:t>
      </w:r>
      <w:proofErr w:type="gramEnd"/>
      <w:r w:rsidR="00D67CE1" w:rsidRPr="002322F0">
        <w:rPr>
          <w:rFonts w:hAnsi="Times New Roman" w:hint="eastAsia"/>
          <w:color w:val="auto"/>
          <w:sz w:val="22"/>
          <w:szCs w:val="22"/>
        </w:rPr>
        <w:t>三分之一</w:t>
      </w:r>
      <w:r w:rsidR="00D67CE1" w:rsidRPr="002322F0">
        <w:rPr>
          <w:rFonts w:ascii="Times New Roman" w:hAnsi="Times New Roman" w:cs="Times New Roman"/>
          <w:color w:val="auto"/>
          <w:sz w:val="22"/>
          <w:szCs w:val="22"/>
        </w:rPr>
        <w:t>(</w:t>
      </w:r>
      <w:r w:rsidR="00D67CE1" w:rsidRPr="002322F0">
        <w:rPr>
          <w:rFonts w:hAnsi="Times New Roman" w:hint="eastAsia"/>
          <w:color w:val="auto"/>
          <w:sz w:val="22"/>
          <w:szCs w:val="22"/>
        </w:rPr>
        <w:t>含</w:t>
      </w:r>
      <w:r w:rsidR="00D67CE1" w:rsidRPr="002322F0">
        <w:rPr>
          <w:rFonts w:ascii="Times New Roman" w:hAnsi="Times New Roman" w:cs="Times New Roman"/>
          <w:color w:val="auto"/>
          <w:sz w:val="22"/>
          <w:szCs w:val="22"/>
        </w:rPr>
        <w:t>)</w:t>
      </w:r>
      <w:r w:rsidR="00D67CE1" w:rsidRPr="002322F0">
        <w:rPr>
          <w:rFonts w:hAnsi="Times New Roman" w:hint="eastAsia"/>
          <w:color w:val="auto"/>
          <w:sz w:val="22"/>
          <w:szCs w:val="22"/>
        </w:rPr>
        <w:t>以上；</w:t>
      </w:r>
      <w:r w:rsidR="00841F69" w:rsidRPr="002322F0">
        <w:rPr>
          <w:rFonts w:hAnsi="Times New Roman" w:hint="eastAsia"/>
          <w:color w:val="auto"/>
          <w:sz w:val="22"/>
          <w:szCs w:val="22"/>
        </w:rPr>
        <w:t>由院長</w:t>
      </w:r>
      <w:r w:rsidR="00D67CE1" w:rsidRPr="002322F0">
        <w:rPr>
          <w:rFonts w:hAnsi="Times New Roman" w:hint="eastAsia"/>
          <w:color w:val="auto"/>
          <w:sz w:val="22"/>
          <w:szCs w:val="22"/>
        </w:rPr>
        <w:t>指定委員</w:t>
      </w:r>
      <w:proofErr w:type="gramStart"/>
      <w:r w:rsidR="00D67CE1" w:rsidRPr="002322F0">
        <w:rPr>
          <w:rFonts w:hAnsi="Times New Roman" w:hint="eastAsia"/>
          <w:color w:val="auto"/>
          <w:sz w:val="22"/>
          <w:szCs w:val="22"/>
        </w:rPr>
        <w:t>一</w:t>
      </w:r>
      <w:proofErr w:type="gramEnd"/>
      <w:r w:rsidR="00D67CE1" w:rsidRPr="002322F0">
        <w:rPr>
          <w:rFonts w:hAnsi="Times New Roman" w:hint="eastAsia"/>
          <w:color w:val="auto"/>
          <w:sz w:val="22"/>
          <w:szCs w:val="22"/>
        </w:rPr>
        <w:t>人為召集人，但指導教授不得兼任召集人：</w:t>
      </w:r>
    </w:p>
    <w:p w:rsidR="00D67CE1" w:rsidRPr="002322F0" w:rsidRDefault="004449E2" w:rsidP="005A2DCB">
      <w:pPr>
        <w:pStyle w:val="Default"/>
        <w:spacing w:line="270" w:lineRule="exact"/>
        <w:ind w:leftChars="370" w:left="1108" w:hangingChars="100" w:hanging="220"/>
        <w:jc w:val="both"/>
        <w:rPr>
          <w:rFonts w:hAnsi="Times New Roman"/>
          <w:color w:val="auto"/>
          <w:sz w:val="22"/>
          <w:szCs w:val="22"/>
        </w:rPr>
      </w:pPr>
      <w:r>
        <w:rPr>
          <w:rFonts w:hAnsi="Times New Roman" w:hint="eastAsia"/>
          <w:color w:val="auto"/>
          <w:sz w:val="22"/>
          <w:szCs w:val="22"/>
        </w:rPr>
        <w:t>1.</w:t>
      </w:r>
      <w:r w:rsidR="00D67CE1" w:rsidRPr="002322F0">
        <w:rPr>
          <w:rFonts w:hAnsi="Times New Roman" w:hint="eastAsia"/>
          <w:color w:val="auto"/>
          <w:sz w:val="22"/>
          <w:szCs w:val="22"/>
        </w:rPr>
        <w:t>曾任教授者。</w:t>
      </w:r>
    </w:p>
    <w:p w:rsidR="00D67CE1" w:rsidRPr="002322F0" w:rsidRDefault="004449E2" w:rsidP="005A2DCB">
      <w:pPr>
        <w:pStyle w:val="Default"/>
        <w:spacing w:line="270" w:lineRule="exact"/>
        <w:ind w:leftChars="370" w:left="1108" w:hangingChars="100" w:hanging="220"/>
        <w:jc w:val="both"/>
        <w:rPr>
          <w:rFonts w:hAnsi="Times New Roman"/>
          <w:color w:val="auto"/>
          <w:sz w:val="22"/>
          <w:szCs w:val="22"/>
        </w:rPr>
      </w:pPr>
      <w:r>
        <w:rPr>
          <w:rFonts w:hAnsi="Times New Roman" w:hint="eastAsia"/>
          <w:color w:val="auto"/>
          <w:sz w:val="22"/>
          <w:szCs w:val="22"/>
        </w:rPr>
        <w:t>2.</w:t>
      </w:r>
      <w:r w:rsidR="00D67CE1" w:rsidRPr="002322F0">
        <w:rPr>
          <w:rFonts w:hAnsi="Times New Roman" w:hint="eastAsia"/>
          <w:color w:val="auto"/>
          <w:sz w:val="22"/>
          <w:szCs w:val="22"/>
        </w:rPr>
        <w:t>擔任中央研究院院士或曾任中央研究院研究員者。</w:t>
      </w:r>
    </w:p>
    <w:p w:rsidR="00D67CE1" w:rsidRPr="002322F0" w:rsidRDefault="004449E2" w:rsidP="005A2DCB">
      <w:pPr>
        <w:pStyle w:val="Default"/>
        <w:spacing w:line="270" w:lineRule="exact"/>
        <w:ind w:leftChars="370" w:left="1108" w:hangingChars="100" w:hanging="220"/>
        <w:jc w:val="both"/>
        <w:rPr>
          <w:rFonts w:hAnsi="Times New Roman"/>
          <w:color w:val="auto"/>
          <w:sz w:val="22"/>
          <w:szCs w:val="22"/>
        </w:rPr>
      </w:pPr>
      <w:r>
        <w:rPr>
          <w:rFonts w:hAnsi="Times New Roman" w:hint="eastAsia"/>
          <w:color w:val="auto"/>
          <w:sz w:val="22"/>
          <w:szCs w:val="22"/>
        </w:rPr>
        <w:t>3.</w:t>
      </w:r>
      <w:r w:rsidR="00D67CE1" w:rsidRPr="002322F0">
        <w:rPr>
          <w:rFonts w:hAnsi="Times New Roman" w:hint="eastAsia"/>
          <w:color w:val="auto"/>
          <w:sz w:val="22"/>
          <w:szCs w:val="22"/>
        </w:rPr>
        <w:t>曾任副教授或擔任中央研究院副研究員，在學術上著有成就者。</w:t>
      </w:r>
    </w:p>
    <w:p w:rsidR="00D67CE1" w:rsidRPr="002322F0" w:rsidRDefault="004449E2" w:rsidP="005A2DCB">
      <w:pPr>
        <w:pStyle w:val="Default"/>
        <w:spacing w:line="270" w:lineRule="exact"/>
        <w:ind w:leftChars="370" w:left="1108" w:hangingChars="100" w:hanging="220"/>
        <w:jc w:val="both"/>
        <w:rPr>
          <w:rFonts w:hAnsi="Times New Roman"/>
          <w:color w:val="auto"/>
          <w:sz w:val="22"/>
          <w:szCs w:val="22"/>
        </w:rPr>
      </w:pPr>
      <w:r>
        <w:rPr>
          <w:rFonts w:hAnsi="Times New Roman" w:hint="eastAsia"/>
          <w:color w:val="auto"/>
          <w:sz w:val="22"/>
          <w:szCs w:val="22"/>
        </w:rPr>
        <w:t>4.</w:t>
      </w:r>
      <w:r w:rsidR="00D67CE1" w:rsidRPr="002322F0">
        <w:rPr>
          <w:rFonts w:hAnsi="Times New Roman" w:hint="eastAsia"/>
          <w:color w:val="auto"/>
          <w:sz w:val="22"/>
          <w:szCs w:val="22"/>
        </w:rPr>
        <w:t>獲有博士學位，在學術上著有成就或擔任助理教授者。</w:t>
      </w:r>
    </w:p>
    <w:p w:rsidR="00D67CE1" w:rsidRPr="002322F0" w:rsidRDefault="004449E2" w:rsidP="005A2DCB">
      <w:pPr>
        <w:pStyle w:val="Default"/>
        <w:spacing w:line="270" w:lineRule="exact"/>
        <w:ind w:leftChars="370" w:left="1108" w:hangingChars="100" w:hanging="220"/>
        <w:jc w:val="both"/>
        <w:rPr>
          <w:rFonts w:hAnsi="Times New Roman"/>
          <w:color w:val="auto"/>
          <w:sz w:val="22"/>
          <w:szCs w:val="22"/>
        </w:rPr>
      </w:pPr>
      <w:r>
        <w:rPr>
          <w:rFonts w:hAnsi="Times New Roman" w:hint="eastAsia"/>
          <w:color w:val="auto"/>
          <w:sz w:val="22"/>
          <w:szCs w:val="22"/>
        </w:rPr>
        <w:t>5.</w:t>
      </w:r>
      <w:r w:rsidR="00D67CE1" w:rsidRPr="002322F0">
        <w:rPr>
          <w:rFonts w:hAnsi="Times New Roman" w:hint="eastAsia"/>
          <w:color w:val="auto"/>
          <w:sz w:val="22"/>
          <w:szCs w:val="22"/>
        </w:rPr>
        <w:t>屬於稀少性或特殊性學科，在學術上或專業上著有成就者。</w:t>
      </w:r>
      <w:r w:rsidR="00D67CE1" w:rsidRPr="002322F0">
        <w:rPr>
          <w:rFonts w:ascii="Times New Roman" w:hAnsi="Times New Roman" w:cs="Times New Roman"/>
          <w:color w:val="auto"/>
          <w:sz w:val="22"/>
          <w:szCs w:val="22"/>
        </w:rPr>
        <w:t>(</w:t>
      </w:r>
      <w:r w:rsidR="00D67CE1" w:rsidRPr="002322F0">
        <w:rPr>
          <w:rFonts w:hAnsi="Times New Roman" w:hint="eastAsia"/>
          <w:color w:val="auto"/>
          <w:sz w:val="22"/>
          <w:szCs w:val="22"/>
        </w:rPr>
        <w:t>二</w:t>
      </w:r>
      <w:r w:rsidR="00D67CE1" w:rsidRPr="002322F0">
        <w:rPr>
          <w:rFonts w:ascii="Times New Roman" w:hAnsi="Times New Roman" w:cs="Times New Roman"/>
          <w:color w:val="auto"/>
          <w:sz w:val="22"/>
          <w:szCs w:val="22"/>
        </w:rPr>
        <w:t>)</w:t>
      </w:r>
      <w:r w:rsidR="00D67CE1" w:rsidRPr="002322F0">
        <w:rPr>
          <w:rFonts w:hAnsi="Times New Roman" w:hint="eastAsia"/>
          <w:color w:val="auto"/>
          <w:sz w:val="22"/>
          <w:szCs w:val="22"/>
        </w:rPr>
        <w:t>前項第</w:t>
      </w:r>
      <w:r w:rsidR="00D67CE1" w:rsidRPr="002322F0">
        <w:rPr>
          <w:rFonts w:hAnsi="Times New Roman"/>
          <w:color w:val="auto"/>
          <w:sz w:val="22"/>
          <w:szCs w:val="22"/>
        </w:rPr>
        <w:t>3</w:t>
      </w:r>
      <w:r w:rsidR="00D67CE1" w:rsidRPr="002322F0">
        <w:rPr>
          <w:rFonts w:hAnsi="Times New Roman" w:hint="eastAsia"/>
          <w:color w:val="auto"/>
          <w:sz w:val="22"/>
          <w:szCs w:val="22"/>
        </w:rPr>
        <w:t>款至第</w:t>
      </w:r>
      <w:r w:rsidR="00D67CE1" w:rsidRPr="002322F0">
        <w:rPr>
          <w:rFonts w:hAnsi="Times New Roman"/>
          <w:color w:val="auto"/>
          <w:sz w:val="22"/>
          <w:szCs w:val="22"/>
        </w:rPr>
        <w:t>5</w:t>
      </w:r>
      <w:r w:rsidR="00D67CE1" w:rsidRPr="002322F0">
        <w:rPr>
          <w:rFonts w:hAnsi="Times New Roman" w:hint="eastAsia"/>
          <w:color w:val="auto"/>
          <w:sz w:val="22"/>
          <w:szCs w:val="22"/>
        </w:rPr>
        <w:t>款之資格由學術委員會認定之。</w:t>
      </w:r>
      <w:r w:rsidR="00D67CE1" w:rsidRPr="002322F0">
        <w:rPr>
          <w:rFonts w:hAnsi="Times New Roman"/>
          <w:color w:val="auto"/>
          <w:sz w:val="22"/>
          <w:szCs w:val="22"/>
        </w:rPr>
        <w:t xml:space="preserve"> </w:t>
      </w:r>
    </w:p>
    <w:p w:rsidR="00D67CE1" w:rsidRPr="002322F0" w:rsidRDefault="004449E2" w:rsidP="005A2DCB">
      <w:pPr>
        <w:pStyle w:val="Default"/>
        <w:spacing w:line="270" w:lineRule="exact"/>
        <w:ind w:leftChars="200" w:left="480"/>
        <w:jc w:val="both"/>
        <w:rPr>
          <w:rFonts w:hAnsi="Times New Roman"/>
          <w:color w:val="auto"/>
          <w:sz w:val="22"/>
          <w:szCs w:val="22"/>
        </w:rPr>
      </w:pPr>
      <w:r w:rsidRPr="00A15DAB">
        <w:rPr>
          <w:rFonts w:ascii="Times New Roman" w:hAnsi="Times New Roman" w:cs="Times New Roman" w:hint="eastAsia"/>
          <w:sz w:val="22"/>
          <w:szCs w:val="22"/>
        </w:rPr>
        <w:t>(</w:t>
      </w:r>
      <w:r>
        <w:rPr>
          <w:rFonts w:ascii="Times New Roman" w:hAnsi="Times New Roman" w:cs="Times New Roman" w:hint="eastAsia"/>
          <w:sz w:val="22"/>
          <w:szCs w:val="22"/>
        </w:rPr>
        <w:t>二</w:t>
      </w:r>
      <w:r w:rsidRPr="00A15DAB">
        <w:rPr>
          <w:rFonts w:ascii="Times New Roman" w:hAnsi="Times New Roman" w:cs="Times New Roman" w:hint="eastAsia"/>
          <w:sz w:val="22"/>
          <w:szCs w:val="22"/>
        </w:rPr>
        <w:t>)</w:t>
      </w:r>
      <w:r w:rsidR="00D67CE1" w:rsidRPr="002322F0">
        <w:rPr>
          <w:rFonts w:hAnsi="Times New Roman" w:hint="eastAsia"/>
          <w:color w:val="auto"/>
          <w:sz w:val="22"/>
          <w:szCs w:val="22"/>
        </w:rPr>
        <w:t>博士生之配偶或三等親內之血親、姻親，不得擔任其博士學位考試委員。</w:t>
      </w:r>
      <w:r w:rsidR="00D67CE1" w:rsidRPr="002322F0">
        <w:rPr>
          <w:rFonts w:hAnsi="Times New Roman"/>
          <w:color w:val="auto"/>
          <w:sz w:val="22"/>
          <w:szCs w:val="22"/>
        </w:rPr>
        <w:t xml:space="preserve"> </w:t>
      </w:r>
    </w:p>
    <w:p w:rsidR="00D67CE1" w:rsidRPr="000E7E82" w:rsidRDefault="00A15DAB" w:rsidP="005A2DCB">
      <w:pPr>
        <w:pStyle w:val="Default"/>
        <w:numPr>
          <w:numberingChange w:id="264" w:author="Alex" w:date="2015-04-08T14:23:00Z" w:original="%1:16:35:、"/>
        </w:numPr>
        <w:spacing w:beforeLines="10" w:before="36" w:afterLines="10" w:after="36" w:line="268" w:lineRule="exact"/>
        <w:jc w:val="both"/>
        <w:rPr>
          <w:b/>
          <w:sz w:val="23"/>
          <w:szCs w:val="23"/>
        </w:rPr>
      </w:pPr>
      <w:r w:rsidRPr="000E7E82">
        <w:rPr>
          <w:rFonts w:hint="eastAsia"/>
          <w:b/>
          <w:sz w:val="23"/>
          <w:szCs w:val="23"/>
        </w:rPr>
        <w:t>十五、</w:t>
      </w:r>
      <w:r w:rsidR="00D67CE1" w:rsidRPr="000E7E82">
        <w:rPr>
          <w:rFonts w:hint="eastAsia"/>
          <w:b/>
          <w:sz w:val="23"/>
          <w:szCs w:val="23"/>
        </w:rPr>
        <w:t>學位考試：</w:t>
      </w:r>
      <w:r w:rsidR="00D67CE1" w:rsidRPr="000E7E82">
        <w:rPr>
          <w:b/>
          <w:sz w:val="23"/>
          <w:szCs w:val="23"/>
        </w:rPr>
        <w:t xml:space="preserve"> </w:t>
      </w:r>
    </w:p>
    <w:p w:rsidR="00D67CE1" w:rsidRPr="002322F0" w:rsidRDefault="004449E2" w:rsidP="005A2DCB">
      <w:pPr>
        <w:pStyle w:val="Default"/>
        <w:spacing w:line="270" w:lineRule="exact"/>
        <w:ind w:leftChars="200" w:left="843" w:hangingChars="165" w:hanging="363"/>
        <w:jc w:val="both"/>
        <w:rPr>
          <w:rFonts w:hAnsi="Times New Roman"/>
          <w:color w:val="auto"/>
          <w:sz w:val="22"/>
          <w:szCs w:val="22"/>
        </w:rPr>
      </w:pPr>
      <w:r w:rsidRPr="00A15DAB">
        <w:rPr>
          <w:rFonts w:ascii="Times New Roman" w:hAnsi="Times New Roman" w:cs="Times New Roman" w:hint="eastAsia"/>
          <w:sz w:val="22"/>
          <w:szCs w:val="22"/>
        </w:rPr>
        <w:t>(</w:t>
      </w:r>
      <w:proofErr w:type="gramStart"/>
      <w:r>
        <w:rPr>
          <w:rFonts w:ascii="Times New Roman" w:hAnsi="Times New Roman" w:cs="Times New Roman" w:hint="eastAsia"/>
          <w:sz w:val="22"/>
          <w:szCs w:val="22"/>
        </w:rPr>
        <w:t>一</w:t>
      </w:r>
      <w:proofErr w:type="gramEnd"/>
      <w:r w:rsidRPr="00A15DAB">
        <w:rPr>
          <w:rFonts w:ascii="Times New Roman" w:hAnsi="Times New Roman" w:cs="Times New Roman" w:hint="eastAsia"/>
          <w:sz w:val="22"/>
          <w:szCs w:val="22"/>
        </w:rPr>
        <w:t>)</w:t>
      </w:r>
      <w:r w:rsidR="00D67CE1" w:rsidRPr="002322F0">
        <w:rPr>
          <w:rFonts w:hAnsi="Times New Roman" w:hint="eastAsia"/>
          <w:color w:val="auto"/>
          <w:sz w:val="22"/>
          <w:szCs w:val="22"/>
        </w:rPr>
        <w:t>經院</w:t>
      </w:r>
      <w:proofErr w:type="gramStart"/>
      <w:r w:rsidR="00D67CE1" w:rsidRPr="002322F0">
        <w:rPr>
          <w:rFonts w:hAnsi="Times New Roman" w:hint="eastAsia"/>
          <w:color w:val="auto"/>
          <w:sz w:val="22"/>
          <w:szCs w:val="22"/>
        </w:rPr>
        <w:t>務</w:t>
      </w:r>
      <w:proofErr w:type="gramEnd"/>
      <w:r w:rsidR="00D67CE1" w:rsidRPr="002322F0">
        <w:rPr>
          <w:rFonts w:hAnsi="Times New Roman" w:hint="eastAsia"/>
          <w:color w:val="auto"/>
          <w:sz w:val="22"/>
          <w:szCs w:val="22"/>
        </w:rPr>
        <w:t>會議審核通過之博士生，應辦理博士學位候選人之學位考試，並於學位考試二</w:t>
      </w:r>
      <w:proofErr w:type="gramStart"/>
      <w:r w:rsidR="00D67CE1" w:rsidRPr="002322F0">
        <w:rPr>
          <w:rFonts w:hAnsi="Times New Roman" w:hint="eastAsia"/>
          <w:color w:val="auto"/>
          <w:sz w:val="22"/>
          <w:szCs w:val="22"/>
        </w:rPr>
        <w:t>週</w:t>
      </w:r>
      <w:proofErr w:type="gramEnd"/>
      <w:r w:rsidR="00D67CE1" w:rsidRPr="002322F0">
        <w:rPr>
          <w:rFonts w:hAnsi="Times New Roman" w:hint="eastAsia"/>
          <w:color w:val="auto"/>
          <w:sz w:val="22"/>
          <w:szCs w:val="22"/>
        </w:rPr>
        <w:t>前檢具博士論文口試推薦書送本</w:t>
      </w:r>
      <w:del w:id="265" w:author="Alex" w:date="2015-04-08T14:29:00Z">
        <w:r w:rsidR="00D67CE1" w:rsidRPr="002322F0" w:rsidDel="00BF147C">
          <w:rPr>
            <w:rFonts w:hAnsi="Times New Roman" w:hint="eastAsia"/>
            <w:color w:val="auto"/>
            <w:sz w:val="22"/>
            <w:szCs w:val="22"/>
          </w:rPr>
          <w:delText>系</w:delText>
        </w:r>
      </w:del>
      <w:ins w:id="266" w:author="Alex" w:date="2015-04-08T14:29:00Z">
        <w:r w:rsidR="00D67CE1" w:rsidRPr="002322F0">
          <w:rPr>
            <w:rFonts w:hAnsi="Times New Roman" w:hint="eastAsia"/>
            <w:color w:val="auto"/>
            <w:sz w:val="22"/>
            <w:szCs w:val="22"/>
          </w:rPr>
          <w:t>院</w:t>
        </w:r>
      </w:ins>
      <w:r w:rsidR="00D67CE1" w:rsidRPr="002322F0">
        <w:rPr>
          <w:rFonts w:hAnsi="Times New Roman" w:hint="eastAsia"/>
          <w:color w:val="auto"/>
          <w:sz w:val="22"/>
          <w:szCs w:val="22"/>
        </w:rPr>
        <w:t>，以簽呈校長</w:t>
      </w:r>
      <w:proofErr w:type="gramStart"/>
      <w:r w:rsidR="00D67CE1" w:rsidRPr="002322F0">
        <w:rPr>
          <w:rFonts w:hAnsi="Times New Roman" w:hint="eastAsia"/>
          <w:color w:val="auto"/>
          <w:sz w:val="22"/>
          <w:szCs w:val="22"/>
        </w:rPr>
        <w:t>遴</w:t>
      </w:r>
      <w:proofErr w:type="gramEnd"/>
      <w:r w:rsidR="00D67CE1" w:rsidRPr="002322F0">
        <w:rPr>
          <w:rFonts w:hAnsi="Times New Roman" w:hint="eastAsia"/>
          <w:color w:val="auto"/>
          <w:sz w:val="22"/>
          <w:szCs w:val="22"/>
        </w:rPr>
        <w:t>聘考試委員及組成考試委員會進行考核。</w:t>
      </w:r>
    </w:p>
    <w:p w:rsidR="00D67CE1" w:rsidRPr="002322F0" w:rsidRDefault="004449E2" w:rsidP="005A2DCB">
      <w:pPr>
        <w:pStyle w:val="Default"/>
        <w:spacing w:line="270" w:lineRule="exact"/>
        <w:ind w:leftChars="200" w:left="843" w:hangingChars="165" w:hanging="363"/>
        <w:jc w:val="both"/>
        <w:rPr>
          <w:rFonts w:hAnsi="Times New Roman"/>
          <w:color w:val="auto"/>
          <w:sz w:val="22"/>
          <w:szCs w:val="22"/>
        </w:rPr>
      </w:pPr>
      <w:r w:rsidRPr="00A15DAB">
        <w:rPr>
          <w:rFonts w:ascii="Times New Roman" w:hAnsi="Times New Roman" w:cs="Times New Roman" w:hint="eastAsia"/>
          <w:sz w:val="22"/>
          <w:szCs w:val="22"/>
        </w:rPr>
        <w:t>(</w:t>
      </w:r>
      <w:r>
        <w:rPr>
          <w:rFonts w:ascii="Times New Roman" w:hAnsi="Times New Roman" w:cs="Times New Roman" w:hint="eastAsia"/>
          <w:sz w:val="22"/>
          <w:szCs w:val="22"/>
        </w:rPr>
        <w:t>二</w:t>
      </w:r>
      <w:r w:rsidRPr="00A15DAB">
        <w:rPr>
          <w:rFonts w:ascii="Times New Roman" w:hAnsi="Times New Roman" w:cs="Times New Roman" w:hint="eastAsia"/>
          <w:sz w:val="22"/>
          <w:szCs w:val="22"/>
        </w:rPr>
        <w:t>)</w:t>
      </w:r>
      <w:r w:rsidR="00D67CE1" w:rsidRPr="002322F0">
        <w:rPr>
          <w:rFonts w:hAnsi="Times New Roman" w:hint="eastAsia"/>
          <w:color w:val="auto"/>
          <w:sz w:val="22"/>
          <w:szCs w:val="22"/>
        </w:rPr>
        <w:t>本院博士學位候選人之學位考試包含論文考試及論文審查：</w:t>
      </w:r>
      <w:r w:rsidR="00D67CE1" w:rsidRPr="002322F0">
        <w:rPr>
          <w:rFonts w:hAnsi="Times New Roman"/>
          <w:color w:val="auto"/>
          <w:sz w:val="22"/>
          <w:szCs w:val="22"/>
        </w:rPr>
        <w:t xml:space="preserve"> </w:t>
      </w:r>
    </w:p>
    <w:p w:rsidR="00D67CE1" w:rsidRPr="002322F0" w:rsidRDefault="004449E2" w:rsidP="005A2DCB">
      <w:pPr>
        <w:pStyle w:val="Default"/>
        <w:spacing w:line="270" w:lineRule="exact"/>
        <w:ind w:leftChars="370" w:left="888"/>
        <w:jc w:val="both"/>
        <w:rPr>
          <w:rFonts w:hAnsi="Times New Roman"/>
          <w:color w:val="auto"/>
          <w:sz w:val="22"/>
          <w:szCs w:val="22"/>
        </w:rPr>
      </w:pPr>
      <w:r>
        <w:rPr>
          <w:rFonts w:hAnsi="Times New Roman" w:hint="eastAsia"/>
          <w:color w:val="auto"/>
          <w:sz w:val="22"/>
          <w:szCs w:val="22"/>
        </w:rPr>
        <w:t>1.</w:t>
      </w:r>
      <w:r w:rsidR="00D67CE1" w:rsidRPr="002322F0">
        <w:rPr>
          <w:rFonts w:hAnsi="Times New Roman" w:hint="eastAsia"/>
          <w:color w:val="auto"/>
          <w:sz w:val="22"/>
          <w:szCs w:val="22"/>
        </w:rPr>
        <w:t>論文考試：</w:t>
      </w:r>
      <w:r w:rsidR="00D67CE1" w:rsidRPr="002322F0">
        <w:rPr>
          <w:rFonts w:hAnsi="Times New Roman"/>
          <w:color w:val="auto"/>
          <w:sz w:val="22"/>
          <w:szCs w:val="22"/>
        </w:rPr>
        <w:t xml:space="preserve"> </w:t>
      </w:r>
    </w:p>
    <w:p w:rsidR="00D67CE1" w:rsidRPr="002322F0" w:rsidRDefault="004449E2" w:rsidP="005A2DCB">
      <w:pPr>
        <w:pStyle w:val="Default"/>
        <w:spacing w:line="270" w:lineRule="exact"/>
        <w:ind w:leftChars="475" w:left="1393" w:hangingChars="115" w:hanging="253"/>
        <w:jc w:val="both"/>
        <w:rPr>
          <w:rFonts w:hAnsi="Times New Roman"/>
          <w:color w:val="auto"/>
          <w:sz w:val="22"/>
          <w:szCs w:val="22"/>
        </w:rPr>
      </w:pPr>
      <w:r>
        <w:rPr>
          <w:rFonts w:ascii="Times New Roman" w:hAnsi="Times New Roman" w:cs="Times New Roman" w:hint="eastAsia"/>
          <w:sz w:val="22"/>
          <w:szCs w:val="22"/>
        </w:rPr>
        <w:t>(1)</w:t>
      </w:r>
      <w:r w:rsidR="00D67CE1" w:rsidRPr="002322F0">
        <w:rPr>
          <w:rFonts w:hAnsi="Times New Roman" w:hint="eastAsia"/>
          <w:color w:val="auto"/>
          <w:sz w:val="22"/>
          <w:szCs w:val="22"/>
        </w:rPr>
        <w:t>以口試行之，必要時亦得舉行筆試。</w:t>
      </w:r>
    </w:p>
    <w:p w:rsidR="00D67CE1" w:rsidRPr="002322F0" w:rsidRDefault="004449E2" w:rsidP="005A2DCB">
      <w:pPr>
        <w:pStyle w:val="Default"/>
        <w:spacing w:line="270" w:lineRule="exact"/>
        <w:ind w:leftChars="475" w:left="1393" w:hangingChars="115" w:hanging="253"/>
        <w:jc w:val="both"/>
        <w:rPr>
          <w:rFonts w:hAnsi="Times New Roman"/>
          <w:color w:val="auto"/>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2</w:t>
      </w:r>
      <w:r>
        <w:rPr>
          <w:rFonts w:ascii="Times New Roman" w:hAnsi="Times New Roman" w:cs="Times New Roman" w:hint="eastAsia"/>
          <w:sz w:val="22"/>
          <w:szCs w:val="22"/>
        </w:rPr>
        <w:t>)</w:t>
      </w:r>
      <w:r w:rsidR="00D67CE1" w:rsidRPr="002322F0">
        <w:rPr>
          <w:rFonts w:hAnsi="Times New Roman" w:hint="eastAsia"/>
          <w:color w:val="auto"/>
          <w:sz w:val="22"/>
          <w:szCs w:val="22"/>
        </w:rPr>
        <w:t>口試以公開舉行為原則，須於</w:t>
      </w:r>
      <w:proofErr w:type="gramStart"/>
      <w:r w:rsidR="00D67CE1" w:rsidRPr="002322F0">
        <w:rPr>
          <w:rFonts w:hAnsi="Times New Roman" w:hint="eastAsia"/>
          <w:color w:val="auto"/>
          <w:sz w:val="22"/>
          <w:szCs w:val="22"/>
        </w:rPr>
        <w:t>一週</w:t>
      </w:r>
      <w:proofErr w:type="gramEnd"/>
      <w:r w:rsidR="00D67CE1" w:rsidRPr="002322F0">
        <w:rPr>
          <w:rFonts w:hAnsi="Times New Roman" w:hint="eastAsia"/>
          <w:color w:val="auto"/>
          <w:sz w:val="22"/>
          <w:szCs w:val="22"/>
        </w:rPr>
        <w:t>前於本院公佈欄公佈口試時間、地點及論文題目。</w:t>
      </w:r>
    </w:p>
    <w:p w:rsidR="00D67CE1" w:rsidRPr="002322F0" w:rsidRDefault="004449E2" w:rsidP="005A2DCB">
      <w:pPr>
        <w:pStyle w:val="Default"/>
        <w:spacing w:line="270" w:lineRule="exact"/>
        <w:ind w:leftChars="475" w:left="1393" w:hangingChars="115" w:hanging="253"/>
        <w:jc w:val="both"/>
        <w:rPr>
          <w:rFonts w:hAnsi="Times New Roman"/>
          <w:color w:val="auto"/>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3</w:t>
      </w:r>
      <w:r>
        <w:rPr>
          <w:rFonts w:ascii="Times New Roman" w:hAnsi="Times New Roman" w:cs="Times New Roman" w:hint="eastAsia"/>
          <w:sz w:val="22"/>
          <w:szCs w:val="22"/>
        </w:rPr>
        <w:t>)</w:t>
      </w:r>
      <w:r w:rsidR="00D67CE1" w:rsidRPr="002322F0">
        <w:rPr>
          <w:rFonts w:hAnsi="Times New Roman" w:hint="eastAsia"/>
          <w:color w:val="auto"/>
          <w:sz w:val="22"/>
          <w:szCs w:val="22"/>
        </w:rPr>
        <w:t>論文初稿應於口試七日前送達考試委員評閱，並將一份陳列於本院教授休息室以</w:t>
      </w:r>
      <w:proofErr w:type="gramStart"/>
      <w:r w:rsidR="00D67CE1" w:rsidRPr="002322F0">
        <w:rPr>
          <w:rFonts w:hAnsi="Times New Roman" w:hint="eastAsia"/>
          <w:color w:val="auto"/>
          <w:sz w:val="22"/>
          <w:szCs w:val="22"/>
        </w:rPr>
        <w:t>供參閱</w:t>
      </w:r>
      <w:proofErr w:type="gramEnd"/>
      <w:r w:rsidR="00D67CE1" w:rsidRPr="002322F0">
        <w:rPr>
          <w:rFonts w:hAnsi="Times New Roman" w:hint="eastAsia"/>
          <w:color w:val="auto"/>
          <w:sz w:val="22"/>
          <w:szCs w:val="22"/>
        </w:rPr>
        <w:t>。</w:t>
      </w:r>
    </w:p>
    <w:p w:rsidR="00D67CE1" w:rsidRPr="002322F0" w:rsidRDefault="004449E2" w:rsidP="005A2DCB">
      <w:pPr>
        <w:pStyle w:val="Default"/>
        <w:spacing w:line="270" w:lineRule="exact"/>
        <w:ind w:leftChars="475" w:left="1393" w:hangingChars="115" w:hanging="253"/>
        <w:jc w:val="both"/>
        <w:rPr>
          <w:rFonts w:hAnsi="Times New Roman"/>
          <w:color w:val="auto"/>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4</w:t>
      </w:r>
      <w:r>
        <w:rPr>
          <w:rFonts w:ascii="Times New Roman" w:hAnsi="Times New Roman" w:cs="Times New Roman" w:hint="eastAsia"/>
          <w:sz w:val="22"/>
          <w:szCs w:val="22"/>
        </w:rPr>
        <w:t>)</w:t>
      </w:r>
      <w:r w:rsidR="00D67CE1" w:rsidRPr="002322F0">
        <w:rPr>
          <w:rFonts w:hAnsi="Times New Roman" w:hint="eastAsia"/>
          <w:color w:val="auto"/>
          <w:sz w:val="22"/>
          <w:szCs w:val="22"/>
        </w:rPr>
        <w:t>學位考試委員會應至少有五位委員</w:t>
      </w:r>
      <w:r w:rsidR="00D67CE1" w:rsidRPr="002322F0">
        <w:rPr>
          <w:rFonts w:ascii="Times New Roman" w:hAnsi="Times New Roman" w:cs="Times New Roman"/>
          <w:color w:val="auto"/>
          <w:sz w:val="22"/>
          <w:szCs w:val="22"/>
        </w:rPr>
        <w:t>(</w:t>
      </w:r>
      <w:r w:rsidR="00D67CE1" w:rsidRPr="002322F0">
        <w:rPr>
          <w:rFonts w:hAnsi="Times New Roman" w:hint="eastAsia"/>
          <w:color w:val="auto"/>
          <w:sz w:val="22"/>
          <w:szCs w:val="22"/>
        </w:rPr>
        <w:t>含指導教授</w:t>
      </w:r>
      <w:r w:rsidR="00D67CE1" w:rsidRPr="002322F0">
        <w:rPr>
          <w:rFonts w:ascii="Times New Roman" w:hAnsi="Times New Roman" w:cs="Times New Roman"/>
          <w:color w:val="auto"/>
          <w:sz w:val="22"/>
          <w:szCs w:val="22"/>
        </w:rPr>
        <w:t>)</w:t>
      </w:r>
      <w:r w:rsidR="00D67CE1" w:rsidRPr="002322F0">
        <w:rPr>
          <w:rFonts w:hAnsi="Times New Roman" w:hint="eastAsia"/>
          <w:color w:val="auto"/>
          <w:sz w:val="22"/>
          <w:szCs w:val="22"/>
        </w:rPr>
        <w:t>出席，始得舉行，且委員應親自出席委員會，不得委託他人為代表。</w:t>
      </w:r>
    </w:p>
    <w:p w:rsidR="00D67CE1" w:rsidRPr="002322F0" w:rsidRDefault="004449E2" w:rsidP="005A2DCB">
      <w:pPr>
        <w:pStyle w:val="Default"/>
        <w:spacing w:line="270" w:lineRule="exact"/>
        <w:ind w:leftChars="475" w:left="1393" w:hangingChars="115" w:hanging="253"/>
        <w:jc w:val="both"/>
        <w:rPr>
          <w:rFonts w:hAnsi="Times New Roman"/>
          <w:color w:val="auto"/>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5</w:t>
      </w:r>
      <w:r>
        <w:rPr>
          <w:rFonts w:ascii="Times New Roman" w:hAnsi="Times New Roman" w:cs="Times New Roman" w:hint="eastAsia"/>
          <w:sz w:val="22"/>
          <w:szCs w:val="22"/>
        </w:rPr>
        <w:t>)</w:t>
      </w:r>
      <w:r w:rsidR="00D67CE1" w:rsidRPr="002322F0">
        <w:rPr>
          <w:rFonts w:hAnsi="Times New Roman" w:hint="eastAsia"/>
          <w:color w:val="auto"/>
          <w:sz w:val="22"/>
          <w:szCs w:val="22"/>
        </w:rPr>
        <w:t>考試委員得明示論文修改方向及要點，作為學生修改論文之依據。</w:t>
      </w:r>
    </w:p>
    <w:p w:rsidR="00D67CE1" w:rsidRPr="002322F0" w:rsidRDefault="004449E2" w:rsidP="005A2DCB">
      <w:pPr>
        <w:pStyle w:val="Default"/>
        <w:spacing w:line="270" w:lineRule="exact"/>
        <w:ind w:leftChars="475" w:left="1393" w:hangingChars="115" w:hanging="253"/>
        <w:jc w:val="both"/>
        <w:rPr>
          <w:rFonts w:hAnsi="Times New Roman"/>
          <w:color w:val="auto"/>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6</w:t>
      </w:r>
      <w:r>
        <w:rPr>
          <w:rFonts w:ascii="Times New Roman" w:hAnsi="Times New Roman" w:cs="Times New Roman" w:hint="eastAsia"/>
          <w:sz w:val="22"/>
          <w:szCs w:val="22"/>
        </w:rPr>
        <w:t>)</w:t>
      </w:r>
      <w:r w:rsidR="00D67CE1" w:rsidRPr="002322F0">
        <w:rPr>
          <w:rFonts w:hAnsi="Times New Roman" w:hint="eastAsia"/>
          <w:color w:val="auto"/>
          <w:sz w:val="22"/>
          <w:szCs w:val="22"/>
        </w:rPr>
        <w:t>學位考試成績，以</w:t>
      </w:r>
      <w:r w:rsidR="00D67CE1" w:rsidRPr="002322F0">
        <w:rPr>
          <w:rFonts w:ascii="Times New Roman" w:hAnsi="Times New Roman" w:cs="Times New Roman"/>
          <w:color w:val="auto"/>
          <w:sz w:val="22"/>
          <w:szCs w:val="22"/>
        </w:rPr>
        <w:t>70</w:t>
      </w:r>
      <w:r w:rsidR="00D67CE1" w:rsidRPr="002322F0">
        <w:rPr>
          <w:rFonts w:hAnsi="Times New Roman" w:hint="eastAsia"/>
          <w:color w:val="auto"/>
          <w:sz w:val="22"/>
          <w:szCs w:val="22"/>
        </w:rPr>
        <w:t>分為及格，</w:t>
      </w:r>
      <w:r w:rsidR="00D67CE1" w:rsidRPr="002322F0">
        <w:rPr>
          <w:rFonts w:ascii="Times New Roman" w:hAnsi="Times New Roman" w:cs="Times New Roman"/>
          <w:color w:val="auto"/>
          <w:sz w:val="22"/>
          <w:szCs w:val="22"/>
        </w:rPr>
        <w:t>100</w:t>
      </w:r>
      <w:r w:rsidR="00D67CE1" w:rsidRPr="002322F0">
        <w:rPr>
          <w:rFonts w:hAnsi="Times New Roman" w:hint="eastAsia"/>
          <w:color w:val="auto"/>
          <w:sz w:val="22"/>
          <w:szCs w:val="22"/>
        </w:rPr>
        <w:t>分為</w:t>
      </w:r>
      <w:r w:rsidR="007A0FD5" w:rsidRPr="002322F0">
        <w:rPr>
          <w:rFonts w:hAnsi="Times New Roman" w:hint="eastAsia"/>
          <w:color w:val="auto"/>
          <w:sz w:val="22"/>
          <w:szCs w:val="22"/>
        </w:rPr>
        <w:t>滿分，評定以一次為限，並以出席委員評定分數之平均值決定之。但有二</w:t>
      </w:r>
      <w:r w:rsidR="00D67CE1" w:rsidRPr="002322F0">
        <w:rPr>
          <w:rFonts w:hAnsi="Times New Roman" w:hint="eastAsia"/>
          <w:color w:val="auto"/>
          <w:sz w:val="22"/>
          <w:szCs w:val="22"/>
        </w:rPr>
        <w:t>分之一以上出席委員評定不及格者，以不及格論，不予平均。</w:t>
      </w:r>
    </w:p>
    <w:p w:rsidR="00D67CE1" w:rsidRPr="002322F0" w:rsidRDefault="004449E2" w:rsidP="005A2DCB">
      <w:pPr>
        <w:pStyle w:val="Default"/>
        <w:spacing w:line="270" w:lineRule="exact"/>
        <w:ind w:leftChars="475" w:left="1393" w:hangingChars="115" w:hanging="253"/>
        <w:jc w:val="both"/>
        <w:rPr>
          <w:rFonts w:hAnsi="Times New Roman"/>
          <w:color w:val="auto"/>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7</w:t>
      </w:r>
      <w:r>
        <w:rPr>
          <w:rFonts w:ascii="Times New Roman" w:hAnsi="Times New Roman" w:cs="Times New Roman" w:hint="eastAsia"/>
          <w:sz w:val="22"/>
          <w:szCs w:val="22"/>
        </w:rPr>
        <w:t>)</w:t>
      </w:r>
      <w:r w:rsidR="00D67CE1" w:rsidRPr="002322F0">
        <w:rPr>
          <w:rFonts w:hAnsi="Times New Roman" w:hint="eastAsia"/>
          <w:color w:val="auto"/>
          <w:sz w:val="22"/>
          <w:szCs w:val="22"/>
        </w:rPr>
        <w:t>論文有抄襲或舞弊等情事，經學位考試委員會確定者，以不及格論。如授予學位後，發現有抄襲或舞弊等情事，經調查屬實者，應撤銷其學位，並追繳學位證書。</w:t>
      </w:r>
    </w:p>
    <w:p w:rsidR="00D67CE1" w:rsidRPr="002322F0" w:rsidRDefault="004449E2" w:rsidP="005A2DCB">
      <w:pPr>
        <w:pStyle w:val="Default"/>
        <w:spacing w:line="270" w:lineRule="exact"/>
        <w:ind w:leftChars="475" w:left="1393" w:hangingChars="115" w:hanging="253"/>
        <w:jc w:val="both"/>
        <w:rPr>
          <w:rFonts w:hAnsi="Times New Roman"/>
          <w:color w:val="auto"/>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8</w:t>
      </w:r>
      <w:r>
        <w:rPr>
          <w:rFonts w:ascii="Times New Roman" w:hAnsi="Times New Roman" w:cs="Times New Roman" w:hint="eastAsia"/>
          <w:sz w:val="22"/>
          <w:szCs w:val="22"/>
        </w:rPr>
        <w:t>)</w:t>
      </w:r>
      <w:r w:rsidR="00D67CE1" w:rsidRPr="002322F0">
        <w:rPr>
          <w:rFonts w:hAnsi="Times New Roman" w:hint="eastAsia"/>
          <w:color w:val="auto"/>
          <w:sz w:val="22"/>
          <w:szCs w:val="22"/>
        </w:rPr>
        <w:t>本院博士生於論文考試結束當日，應將學位考試成績資料表、所有出席委員之口試成績報告表及論文口試</w:t>
      </w:r>
      <w:proofErr w:type="gramStart"/>
      <w:r w:rsidR="00D67CE1" w:rsidRPr="002322F0">
        <w:rPr>
          <w:rFonts w:hAnsi="Times New Roman" w:hint="eastAsia"/>
          <w:color w:val="auto"/>
          <w:sz w:val="22"/>
          <w:szCs w:val="22"/>
        </w:rPr>
        <w:t>費印領</w:t>
      </w:r>
      <w:proofErr w:type="gramEnd"/>
      <w:r w:rsidR="00D67CE1" w:rsidRPr="002322F0">
        <w:rPr>
          <w:rFonts w:hAnsi="Times New Roman" w:hint="eastAsia"/>
          <w:color w:val="auto"/>
          <w:sz w:val="22"/>
          <w:szCs w:val="22"/>
        </w:rPr>
        <w:t>清冊繳回本院。</w:t>
      </w:r>
    </w:p>
    <w:p w:rsidR="00D67CE1" w:rsidRPr="002322F0" w:rsidRDefault="004449E2" w:rsidP="005A2DCB">
      <w:pPr>
        <w:pStyle w:val="Default"/>
        <w:spacing w:line="270" w:lineRule="exact"/>
        <w:ind w:leftChars="370" w:left="888"/>
        <w:jc w:val="both"/>
        <w:rPr>
          <w:rFonts w:hAnsi="Times New Roman"/>
          <w:color w:val="auto"/>
          <w:sz w:val="22"/>
          <w:szCs w:val="22"/>
        </w:rPr>
      </w:pPr>
      <w:r>
        <w:rPr>
          <w:rFonts w:hAnsi="Times New Roman" w:hint="eastAsia"/>
          <w:color w:val="auto"/>
          <w:sz w:val="22"/>
          <w:szCs w:val="22"/>
        </w:rPr>
        <w:t>2.</w:t>
      </w:r>
      <w:r w:rsidR="00D67CE1" w:rsidRPr="002322F0">
        <w:rPr>
          <w:rFonts w:hAnsi="Times New Roman" w:hint="eastAsia"/>
          <w:color w:val="auto"/>
          <w:sz w:val="22"/>
          <w:szCs w:val="22"/>
        </w:rPr>
        <w:t>論文審查：</w:t>
      </w:r>
      <w:r w:rsidR="00D67CE1" w:rsidRPr="002322F0">
        <w:rPr>
          <w:rFonts w:hAnsi="Times New Roman"/>
          <w:color w:val="auto"/>
          <w:sz w:val="22"/>
          <w:szCs w:val="22"/>
        </w:rPr>
        <w:t xml:space="preserve"> </w:t>
      </w:r>
    </w:p>
    <w:p w:rsidR="00D67CE1" w:rsidRPr="002322F0" w:rsidRDefault="004449E2" w:rsidP="005A2DCB">
      <w:pPr>
        <w:pStyle w:val="Default"/>
        <w:spacing w:line="270" w:lineRule="exact"/>
        <w:ind w:leftChars="475" w:left="1393" w:hangingChars="115" w:hanging="253"/>
        <w:jc w:val="both"/>
        <w:rPr>
          <w:rFonts w:hAnsi="Times New Roman"/>
          <w:color w:val="auto"/>
          <w:sz w:val="22"/>
          <w:szCs w:val="22"/>
        </w:rPr>
      </w:pPr>
      <w:r>
        <w:rPr>
          <w:rFonts w:ascii="Times New Roman" w:hAnsi="Times New Roman" w:cs="Times New Roman" w:hint="eastAsia"/>
          <w:sz w:val="22"/>
          <w:szCs w:val="22"/>
        </w:rPr>
        <w:t>(1)</w:t>
      </w:r>
      <w:r w:rsidR="00D67CE1" w:rsidRPr="002322F0">
        <w:rPr>
          <w:rFonts w:hAnsi="Times New Roman" w:hint="eastAsia"/>
          <w:color w:val="auto"/>
          <w:sz w:val="22"/>
          <w:szCs w:val="22"/>
        </w:rPr>
        <w:t>本院博士生通過論文考試後，應依考試委員之指示修改論文，並將修正後論文再提送各考試委員審查。</w:t>
      </w:r>
    </w:p>
    <w:p w:rsidR="004449E2" w:rsidRDefault="004449E2" w:rsidP="005A2DCB">
      <w:pPr>
        <w:pStyle w:val="Default"/>
        <w:spacing w:line="270" w:lineRule="exact"/>
        <w:ind w:leftChars="475" w:left="1393" w:hangingChars="115" w:hanging="253"/>
        <w:jc w:val="both"/>
        <w:rPr>
          <w:rFonts w:hAnsi="Times New Roman"/>
          <w:color w:val="auto"/>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2</w:t>
      </w:r>
      <w:r>
        <w:rPr>
          <w:rFonts w:ascii="Times New Roman" w:hAnsi="Times New Roman" w:cs="Times New Roman" w:hint="eastAsia"/>
          <w:sz w:val="22"/>
          <w:szCs w:val="22"/>
        </w:rPr>
        <w:t>)</w:t>
      </w:r>
      <w:r w:rsidR="00D67CE1" w:rsidRPr="002322F0">
        <w:rPr>
          <w:rFonts w:hAnsi="Times New Roman" w:hint="eastAsia"/>
          <w:color w:val="auto"/>
          <w:sz w:val="22"/>
          <w:szCs w:val="22"/>
        </w:rPr>
        <w:t>論文審查</w:t>
      </w:r>
      <w:proofErr w:type="gramStart"/>
      <w:r w:rsidR="00D67CE1" w:rsidRPr="002322F0">
        <w:rPr>
          <w:rFonts w:hAnsi="Times New Roman" w:hint="eastAsia"/>
          <w:color w:val="auto"/>
          <w:sz w:val="22"/>
          <w:szCs w:val="22"/>
        </w:rPr>
        <w:t>不</w:t>
      </w:r>
      <w:proofErr w:type="gramEnd"/>
      <w:r w:rsidR="00D67CE1" w:rsidRPr="002322F0">
        <w:rPr>
          <w:rFonts w:hAnsi="Times New Roman" w:hint="eastAsia"/>
          <w:color w:val="auto"/>
          <w:sz w:val="22"/>
          <w:szCs w:val="22"/>
        </w:rPr>
        <w:t>另予評分，但至少須經三分之二考試委員同意始為通過。</w:t>
      </w:r>
    </w:p>
    <w:p w:rsidR="00D67CE1" w:rsidRPr="002322F0" w:rsidRDefault="004449E2" w:rsidP="005A2DCB">
      <w:pPr>
        <w:pStyle w:val="Default"/>
        <w:spacing w:line="270" w:lineRule="exact"/>
        <w:ind w:leftChars="475" w:left="1393" w:hangingChars="115" w:hanging="253"/>
        <w:jc w:val="both"/>
        <w:rPr>
          <w:rFonts w:hAnsi="Times New Roman"/>
          <w:color w:val="auto"/>
          <w:sz w:val="22"/>
          <w:szCs w:val="22"/>
        </w:rPr>
      </w:pPr>
      <w:r>
        <w:rPr>
          <w:rFonts w:ascii="Times New Roman" w:hAnsi="Times New Roman" w:cs="Times New Roman" w:hint="eastAsia"/>
          <w:sz w:val="22"/>
          <w:szCs w:val="22"/>
        </w:rPr>
        <w:t>(</w:t>
      </w:r>
      <w:r>
        <w:rPr>
          <w:rFonts w:ascii="Times New Roman" w:hAnsi="Times New Roman" w:cs="Times New Roman" w:hint="eastAsia"/>
          <w:sz w:val="22"/>
          <w:szCs w:val="22"/>
        </w:rPr>
        <w:t>3</w:t>
      </w:r>
      <w:r>
        <w:rPr>
          <w:rFonts w:ascii="Times New Roman" w:hAnsi="Times New Roman" w:cs="Times New Roman" w:hint="eastAsia"/>
          <w:sz w:val="22"/>
          <w:szCs w:val="22"/>
        </w:rPr>
        <w:t>)</w:t>
      </w:r>
      <w:r w:rsidR="00D67CE1" w:rsidRPr="002322F0">
        <w:rPr>
          <w:rFonts w:hAnsi="Times New Roman" w:hint="eastAsia"/>
          <w:color w:val="auto"/>
          <w:sz w:val="22"/>
          <w:szCs w:val="22"/>
        </w:rPr>
        <w:t>通過論文審查者，論文考試成績即為學位考試成績，並由出席論文考試之委員簽署「論文口試委員會審定書」。</w:t>
      </w:r>
    </w:p>
    <w:p w:rsidR="00D67CE1" w:rsidRPr="002322F0" w:rsidRDefault="004449E2" w:rsidP="005A2DCB">
      <w:pPr>
        <w:pStyle w:val="Default"/>
        <w:spacing w:line="270" w:lineRule="exact"/>
        <w:ind w:leftChars="200" w:left="480"/>
        <w:jc w:val="both"/>
        <w:rPr>
          <w:rFonts w:hAnsi="Times New Roman"/>
          <w:color w:val="auto"/>
          <w:sz w:val="22"/>
          <w:szCs w:val="22"/>
        </w:rPr>
      </w:pPr>
      <w:r w:rsidRPr="00A15DAB">
        <w:rPr>
          <w:rFonts w:ascii="Times New Roman" w:hAnsi="Times New Roman" w:cs="Times New Roman" w:hint="eastAsia"/>
          <w:sz w:val="22"/>
          <w:szCs w:val="22"/>
        </w:rPr>
        <w:t>(</w:t>
      </w:r>
      <w:r>
        <w:rPr>
          <w:rFonts w:ascii="Times New Roman" w:hAnsi="Times New Roman" w:cs="Times New Roman" w:hint="eastAsia"/>
          <w:sz w:val="22"/>
          <w:szCs w:val="22"/>
        </w:rPr>
        <w:t>三</w:t>
      </w:r>
      <w:r w:rsidRPr="00A15DAB">
        <w:rPr>
          <w:rFonts w:ascii="Times New Roman" w:hAnsi="Times New Roman" w:cs="Times New Roman" w:hint="eastAsia"/>
          <w:sz w:val="22"/>
          <w:szCs w:val="22"/>
        </w:rPr>
        <w:t>)</w:t>
      </w:r>
      <w:r w:rsidR="00D67CE1" w:rsidRPr="002322F0">
        <w:rPr>
          <w:rFonts w:hAnsi="Times New Roman" w:hint="eastAsia"/>
          <w:color w:val="auto"/>
          <w:sz w:val="22"/>
          <w:szCs w:val="22"/>
        </w:rPr>
        <w:t>通過論文考試及論文審查之博士生，應於一個月內辦理以下事項：</w:t>
      </w:r>
      <w:r w:rsidR="00D67CE1" w:rsidRPr="002322F0">
        <w:rPr>
          <w:rFonts w:hAnsi="Times New Roman"/>
          <w:color w:val="auto"/>
          <w:sz w:val="22"/>
          <w:szCs w:val="22"/>
        </w:rPr>
        <w:t xml:space="preserve"> </w:t>
      </w:r>
    </w:p>
    <w:p w:rsidR="00D67CE1" w:rsidRPr="002322F0" w:rsidRDefault="004449E2" w:rsidP="005A2DCB">
      <w:pPr>
        <w:pStyle w:val="Default"/>
        <w:spacing w:line="270" w:lineRule="exact"/>
        <w:ind w:leftChars="370" w:left="1141" w:hangingChars="115" w:hanging="253"/>
        <w:jc w:val="both"/>
        <w:rPr>
          <w:rFonts w:hAnsi="Times New Roman"/>
          <w:color w:val="auto"/>
          <w:sz w:val="22"/>
          <w:szCs w:val="22"/>
        </w:rPr>
      </w:pPr>
      <w:r>
        <w:rPr>
          <w:rFonts w:ascii="Times New Roman" w:hAnsi="Times New Roman" w:cs="Times New Roman" w:hint="eastAsia"/>
          <w:sz w:val="22"/>
          <w:szCs w:val="22"/>
        </w:rPr>
        <w:t>1.</w:t>
      </w:r>
      <w:r w:rsidR="00D67CE1" w:rsidRPr="002322F0">
        <w:rPr>
          <w:rFonts w:hAnsi="Times New Roman" w:hint="eastAsia"/>
          <w:color w:val="auto"/>
          <w:sz w:val="22"/>
          <w:szCs w:val="22"/>
        </w:rPr>
        <w:t>檢具「論文口試委員會審定書」送本院。</w:t>
      </w:r>
    </w:p>
    <w:p w:rsidR="00D67CE1" w:rsidRPr="002322F0" w:rsidRDefault="004449E2" w:rsidP="005A2DCB">
      <w:pPr>
        <w:pStyle w:val="Default"/>
        <w:spacing w:line="270" w:lineRule="exact"/>
        <w:ind w:leftChars="370" w:left="1108" w:hangingChars="100" w:hanging="220"/>
        <w:jc w:val="both"/>
        <w:rPr>
          <w:rFonts w:hAnsi="Times New Roman"/>
          <w:color w:val="auto"/>
          <w:sz w:val="22"/>
          <w:szCs w:val="22"/>
        </w:rPr>
      </w:pPr>
      <w:r>
        <w:rPr>
          <w:rFonts w:ascii="Times New Roman" w:hAnsi="Times New Roman" w:cs="Times New Roman" w:hint="eastAsia"/>
          <w:sz w:val="22"/>
          <w:szCs w:val="22"/>
        </w:rPr>
        <w:t>2.</w:t>
      </w:r>
      <w:r w:rsidR="00D67CE1" w:rsidRPr="002322F0">
        <w:rPr>
          <w:rFonts w:hAnsi="Times New Roman" w:hint="eastAsia"/>
          <w:color w:val="auto"/>
          <w:sz w:val="22"/>
          <w:szCs w:val="22"/>
        </w:rPr>
        <w:t>依「國立交通大學圖書館學位論文摘要及全文</w:t>
      </w:r>
      <w:proofErr w:type="gramStart"/>
      <w:r w:rsidR="00D67CE1" w:rsidRPr="002322F0">
        <w:rPr>
          <w:rFonts w:hAnsi="Times New Roman" w:hint="eastAsia"/>
          <w:color w:val="auto"/>
          <w:sz w:val="22"/>
          <w:szCs w:val="22"/>
        </w:rPr>
        <w:t>電子檔建檔</w:t>
      </w:r>
      <w:proofErr w:type="gramEnd"/>
      <w:r w:rsidR="00D67CE1" w:rsidRPr="002322F0">
        <w:rPr>
          <w:rFonts w:hAnsi="Times New Roman" w:hint="eastAsia"/>
          <w:color w:val="auto"/>
          <w:sz w:val="22"/>
          <w:szCs w:val="22"/>
        </w:rPr>
        <w:t>規範」之規定，將論文摘要及</w:t>
      </w:r>
      <w:r w:rsidR="00D67CE1" w:rsidRPr="002322F0">
        <w:rPr>
          <w:rFonts w:hAnsi="Times New Roman" w:hint="eastAsia"/>
          <w:color w:val="auto"/>
          <w:sz w:val="22"/>
          <w:szCs w:val="22"/>
        </w:rPr>
        <w:lastRenderedPageBreak/>
        <w:t>論文全文電子檔等資料，上傳到「國立交通大學博碩士論文全文檢索系統」網站，並經圖書館審核通過後，始得印製論文紙本。</w:t>
      </w:r>
    </w:p>
    <w:p w:rsidR="00D67CE1" w:rsidRPr="002322F0" w:rsidRDefault="004449E2" w:rsidP="005A2DCB">
      <w:pPr>
        <w:pStyle w:val="Default"/>
        <w:spacing w:line="270" w:lineRule="exact"/>
        <w:ind w:leftChars="200" w:left="843" w:hangingChars="165" w:hanging="363"/>
        <w:jc w:val="both"/>
        <w:rPr>
          <w:rFonts w:hAnsi="Times New Roman"/>
          <w:color w:val="auto"/>
          <w:sz w:val="22"/>
          <w:szCs w:val="22"/>
        </w:rPr>
      </w:pPr>
      <w:r w:rsidRPr="00A15DAB">
        <w:rPr>
          <w:rFonts w:ascii="Times New Roman" w:hAnsi="Times New Roman" w:cs="Times New Roman" w:hint="eastAsia"/>
          <w:sz w:val="22"/>
          <w:szCs w:val="22"/>
        </w:rPr>
        <w:t>(</w:t>
      </w:r>
      <w:r>
        <w:rPr>
          <w:rFonts w:ascii="Times New Roman" w:hAnsi="Times New Roman" w:cs="Times New Roman" w:hint="eastAsia"/>
          <w:sz w:val="22"/>
          <w:szCs w:val="22"/>
        </w:rPr>
        <w:t>四</w:t>
      </w:r>
      <w:r w:rsidRPr="00A15DAB">
        <w:rPr>
          <w:rFonts w:ascii="Times New Roman" w:hAnsi="Times New Roman" w:cs="Times New Roman" w:hint="eastAsia"/>
          <w:sz w:val="22"/>
          <w:szCs w:val="22"/>
        </w:rPr>
        <w:t>)</w:t>
      </w:r>
      <w:r w:rsidR="00D67CE1" w:rsidRPr="002322F0">
        <w:rPr>
          <w:rFonts w:hAnsi="Times New Roman" w:hint="eastAsia"/>
          <w:color w:val="auto"/>
          <w:sz w:val="22"/>
          <w:szCs w:val="22"/>
        </w:rPr>
        <w:t>本院博士學位論文</w:t>
      </w:r>
      <w:r w:rsidR="00D67CE1" w:rsidRPr="002322F0">
        <w:rPr>
          <w:rFonts w:ascii="Times New Roman" w:hAnsi="Times New Roman" w:cs="Times New Roman"/>
          <w:color w:val="auto"/>
          <w:sz w:val="22"/>
          <w:szCs w:val="22"/>
        </w:rPr>
        <w:t>(</w:t>
      </w:r>
      <w:r w:rsidR="00D67CE1" w:rsidRPr="002322F0">
        <w:rPr>
          <w:rFonts w:hAnsi="Times New Roman" w:hint="eastAsia"/>
          <w:color w:val="auto"/>
          <w:sz w:val="22"/>
          <w:szCs w:val="22"/>
        </w:rPr>
        <w:t>含摘要</w:t>
      </w:r>
      <w:r w:rsidR="00D67CE1" w:rsidRPr="002322F0">
        <w:rPr>
          <w:rFonts w:ascii="Times New Roman" w:hAnsi="Times New Roman" w:cs="Times New Roman"/>
          <w:color w:val="auto"/>
          <w:sz w:val="22"/>
          <w:szCs w:val="22"/>
        </w:rPr>
        <w:t>)</w:t>
      </w:r>
      <w:r w:rsidR="00D67CE1" w:rsidRPr="002322F0">
        <w:rPr>
          <w:rFonts w:hAnsi="Times New Roman" w:hint="eastAsia"/>
          <w:color w:val="auto"/>
          <w:sz w:val="22"/>
          <w:szCs w:val="22"/>
        </w:rPr>
        <w:t>以中文或英文撰寫為原則，並須符合「國立交通大學學位論文格式規範」之規定。</w:t>
      </w:r>
    </w:p>
    <w:p w:rsidR="00D67CE1" w:rsidRPr="002322F0" w:rsidRDefault="004449E2" w:rsidP="005A2DCB">
      <w:pPr>
        <w:pStyle w:val="Default"/>
        <w:spacing w:line="270" w:lineRule="exact"/>
        <w:ind w:leftChars="200" w:left="843" w:hangingChars="165" w:hanging="363"/>
        <w:jc w:val="both"/>
        <w:rPr>
          <w:rFonts w:hAnsi="Times New Roman"/>
          <w:color w:val="auto"/>
          <w:sz w:val="22"/>
          <w:szCs w:val="22"/>
        </w:rPr>
      </w:pPr>
      <w:r w:rsidRPr="00A15DAB">
        <w:rPr>
          <w:rFonts w:ascii="Times New Roman" w:hAnsi="Times New Roman" w:cs="Times New Roman" w:hint="eastAsia"/>
          <w:sz w:val="22"/>
          <w:szCs w:val="22"/>
        </w:rPr>
        <w:t>(</w:t>
      </w:r>
      <w:r>
        <w:rPr>
          <w:rFonts w:ascii="Times New Roman" w:hAnsi="Times New Roman" w:cs="Times New Roman" w:hint="eastAsia"/>
          <w:sz w:val="22"/>
          <w:szCs w:val="22"/>
        </w:rPr>
        <w:t>五</w:t>
      </w:r>
      <w:r w:rsidRPr="00A15DAB">
        <w:rPr>
          <w:rFonts w:ascii="Times New Roman" w:hAnsi="Times New Roman" w:cs="Times New Roman" w:hint="eastAsia"/>
          <w:sz w:val="22"/>
          <w:szCs w:val="22"/>
        </w:rPr>
        <w:t>)</w:t>
      </w:r>
      <w:r w:rsidR="00D67CE1" w:rsidRPr="002322F0">
        <w:rPr>
          <w:rFonts w:hAnsi="Times New Roman" w:hint="eastAsia"/>
          <w:color w:val="auto"/>
          <w:sz w:val="22"/>
          <w:szCs w:val="22"/>
        </w:rPr>
        <w:t>通過論文考試及完成論文審查者，</w:t>
      </w:r>
      <w:proofErr w:type="gramStart"/>
      <w:r w:rsidR="00D67CE1" w:rsidRPr="002322F0">
        <w:rPr>
          <w:rFonts w:hAnsi="Times New Roman" w:hint="eastAsia"/>
          <w:color w:val="auto"/>
          <w:sz w:val="22"/>
          <w:szCs w:val="22"/>
        </w:rPr>
        <w:t>除修讀</w:t>
      </w:r>
      <w:proofErr w:type="gramEnd"/>
      <w:r w:rsidR="00D67CE1" w:rsidRPr="002322F0">
        <w:rPr>
          <w:rFonts w:hAnsi="Times New Roman" w:hint="eastAsia"/>
          <w:color w:val="auto"/>
          <w:sz w:val="22"/>
          <w:szCs w:val="22"/>
        </w:rPr>
        <w:t>教育學程學生經師資培育中心證明需繼續在學修讀</w:t>
      </w:r>
      <w:proofErr w:type="gramStart"/>
      <w:r w:rsidR="00D67CE1" w:rsidRPr="002322F0">
        <w:rPr>
          <w:rFonts w:hAnsi="Times New Roman" w:hint="eastAsia"/>
          <w:color w:val="auto"/>
          <w:sz w:val="22"/>
          <w:szCs w:val="22"/>
        </w:rPr>
        <w:t>教育學程外</w:t>
      </w:r>
      <w:proofErr w:type="gramEnd"/>
      <w:r w:rsidR="00D67CE1" w:rsidRPr="002322F0">
        <w:rPr>
          <w:rFonts w:hAnsi="Times New Roman" w:hint="eastAsia"/>
          <w:color w:val="auto"/>
          <w:sz w:val="22"/>
          <w:szCs w:val="22"/>
        </w:rPr>
        <w:t>，本院將於</w:t>
      </w:r>
      <w:proofErr w:type="gramStart"/>
      <w:r w:rsidR="00D67CE1" w:rsidRPr="002322F0">
        <w:rPr>
          <w:rFonts w:hAnsi="Times New Roman" w:hint="eastAsia"/>
          <w:color w:val="auto"/>
          <w:sz w:val="22"/>
          <w:szCs w:val="22"/>
        </w:rPr>
        <w:t>一週</w:t>
      </w:r>
      <w:proofErr w:type="gramEnd"/>
      <w:r w:rsidR="00D67CE1" w:rsidRPr="002322F0">
        <w:rPr>
          <w:rFonts w:hAnsi="Times New Roman" w:hint="eastAsia"/>
          <w:color w:val="auto"/>
          <w:sz w:val="22"/>
          <w:szCs w:val="22"/>
        </w:rPr>
        <w:t>內，將論文考試成績及「論文口試委員會審定書」影本一併送交教務處註冊組登錄。</w:t>
      </w:r>
      <w:r w:rsidR="00D67CE1" w:rsidRPr="002322F0">
        <w:rPr>
          <w:rFonts w:hAnsi="Times New Roman"/>
          <w:color w:val="auto"/>
          <w:sz w:val="22"/>
          <w:szCs w:val="22"/>
        </w:rPr>
        <w:t xml:space="preserve"> </w:t>
      </w:r>
    </w:p>
    <w:p w:rsidR="00D67CE1" w:rsidRPr="000E7E82" w:rsidRDefault="00A15DAB" w:rsidP="005A2DCB">
      <w:pPr>
        <w:pStyle w:val="Default"/>
        <w:numPr>
          <w:numberingChange w:id="267" w:author="Alex" w:date="2015-04-08T14:23:00Z" w:original="%1:17:35:、"/>
        </w:numPr>
        <w:spacing w:beforeLines="10" w:before="36" w:afterLines="10" w:after="36" w:line="268" w:lineRule="exact"/>
        <w:jc w:val="both"/>
        <w:rPr>
          <w:b/>
          <w:sz w:val="23"/>
          <w:szCs w:val="23"/>
        </w:rPr>
      </w:pPr>
      <w:r w:rsidRPr="000E7E82">
        <w:rPr>
          <w:rFonts w:hint="eastAsia"/>
          <w:b/>
          <w:sz w:val="23"/>
          <w:szCs w:val="23"/>
        </w:rPr>
        <w:t>十六、</w:t>
      </w:r>
      <w:r w:rsidR="00D67CE1" w:rsidRPr="000E7E82">
        <w:rPr>
          <w:rFonts w:hint="eastAsia"/>
          <w:b/>
          <w:sz w:val="23"/>
          <w:szCs w:val="23"/>
        </w:rPr>
        <w:t>畢業離校：</w:t>
      </w:r>
      <w:r w:rsidR="00D67CE1" w:rsidRPr="000E7E82">
        <w:rPr>
          <w:b/>
          <w:sz w:val="23"/>
          <w:szCs w:val="23"/>
        </w:rPr>
        <w:t xml:space="preserve"> </w:t>
      </w:r>
    </w:p>
    <w:p w:rsidR="00D67CE1" w:rsidRPr="002322F0" w:rsidRDefault="00004497" w:rsidP="005A2DCB">
      <w:pPr>
        <w:pStyle w:val="Default"/>
        <w:spacing w:line="268" w:lineRule="exact"/>
        <w:ind w:leftChars="200" w:left="843" w:hangingChars="165" w:hanging="363"/>
        <w:jc w:val="both"/>
        <w:rPr>
          <w:rFonts w:hAnsi="Times New Roman"/>
          <w:color w:val="auto"/>
          <w:sz w:val="22"/>
          <w:szCs w:val="22"/>
        </w:rPr>
      </w:pPr>
      <w:r w:rsidRPr="00A15DAB">
        <w:rPr>
          <w:rFonts w:ascii="Times New Roman" w:hAnsi="Times New Roman" w:cs="Times New Roman" w:hint="eastAsia"/>
          <w:sz w:val="22"/>
          <w:szCs w:val="22"/>
        </w:rPr>
        <w:t>(</w:t>
      </w:r>
      <w:r>
        <w:rPr>
          <w:rFonts w:ascii="Times New Roman" w:hAnsi="Times New Roman" w:cs="Times New Roman" w:hint="eastAsia"/>
          <w:sz w:val="22"/>
          <w:szCs w:val="22"/>
        </w:rPr>
        <w:t>一</w:t>
      </w:r>
      <w:r w:rsidRPr="00A15DAB">
        <w:rPr>
          <w:rFonts w:ascii="Times New Roman" w:hAnsi="Times New Roman" w:cs="Times New Roman" w:hint="eastAsia"/>
          <w:sz w:val="22"/>
          <w:szCs w:val="22"/>
        </w:rPr>
        <w:t>)</w:t>
      </w:r>
      <w:r w:rsidR="00D67CE1" w:rsidRPr="002322F0">
        <w:rPr>
          <w:rFonts w:hAnsi="Times New Roman" w:hint="eastAsia"/>
          <w:color w:val="auto"/>
          <w:sz w:val="22"/>
          <w:szCs w:val="22"/>
        </w:rPr>
        <w:t>本院博士生通過博士學位考試，並符合博士生修業規定及已繳交「論文口試委員會審定書」者，由本院報請學校授予博士學位。</w:t>
      </w:r>
    </w:p>
    <w:p w:rsidR="00D67CE1" w:rsidRPr="002322F0" w:rsidRDefault="00004497" w:rsidP="005A2DCB">
      <w:pPr>
        <w:pStyle w:val="Default"/>
        <w:spacing w:line="268" w:lineRule="exact"/>
        <w:ind w:leftChars="200" w:left="843" w:hangingChars="165" w:hanging="363"/>
        <w:jc w:val="both"/>
        <w:rPr>
          <w:rFonts w:hAnsi="Times New Roman"/>
          <w:color w:val="auto"/>
          <w:sz w:val="22"/>
          <w:szCs w:val="22"/>
        </w:rPr>
      </w:pPr>
      <w:r w:rsidRPr="00A15DAB">
        <w:rPr>
          <w:rFonts w:ascii="Times New Roman" w:hAnsi="Times New Roman" w:cs="Times New Roman" w:hint="eastAsia"/>
          <w:sz w:val="22"/>
          <w:szCs w:val="22"/>
        </w:rPr>
        <w:t>(</w:t>
      </w:r>
      <w:r>
        <w:rPr>
          <w:rFonts w:ascii="Times New Roman" w:hAnsi="Times New Roman" w:cs="Times New Roman" w:hint="eastAsia"/>
          <w:sz w:val="22"/>
          <w:szCs w:val="22"/>
        </w:rPr>
        <w:t>二</w:t>
      </w:r>
      <w:r w:rsidRPr="00A15DAB">
        <w:rPr>
          <w:rFonts w:ascii="Times New Roman" w:hAnsi="Times New Roman" w:cs="Times New Roman" w:hint="eastAsia"/>
          <w:sz w:val="22"/>
          <w:szCs w:val="22"/>
        </w:rPr>
        <w:t>)</w:t>
      </w:r>
      <w:proofErr w:type="gramStart"/>
      <w:r w:rsidR="00D67CE1" w:rsidRPr="002322F0">
        <w:rPr>
          <w:rFonts w:hAnsi="Times New Roman" w:hint="eastAsia"/>
          <w:color w:val="auto"/>
          <w:sz w:val="22"/>
          <w:szCs w:val="22"/>
        </w:rPr>
        <w:t>博士生待圖書館</w:t>
      </w:r>
      <w:proofErr w:type="gramEnd"/>
      <w:r w:rsidR="00D67CE1" w:rsidRPr="002322F0">
        <w:rPr>
          <w:rFonts w:hAnsi="Times New Roman" w:hint="eastAsia"/>
          <w:color w:val="auto"/>
          <w:sz w:val="22"/>
          <w:szCs w:val="22"/>
        </w:rPr>
        <w:t>審核通過後，得至本院教務處註冊組之畢業離校系統，列印畢業離校程序單，經指導教授簽名後，</w:t>
      </w:r>
      <w:proofErr w:type="gramStart"/>
      <w:r w:rsidR="00D67CE1" w:rsidRPr="002322F0">
        <w:rPr>
          <w:rFonts w:hAnsi="Times New Roman" w:hint="eastAsia"/>
          <w:color w:val="auto"/>
          <w:sz w:val="22"/>
          <w:szCs w:val="22"/>
        </w:rPr>
        <w:t>併</w:t>
      </w:r>
      <w:proofErr w:type="gramEnd"/>
      <w:r w:rsidR="00D67CE1" w:rsidRPr="002322F0">
        <w:rPr>
          <w:rFonts w:hAnsi="Times New Roman" w:hint="eastAsia"/>
          <w:color w:val="auto"/>
          <w:sz w:val="22"/>
          <w:szCs w:val="22"/>
        </w:rPr>
        <w:t>同以下文件送本</w:t>
      </w:r>
      <w:del w:id="268" w:author="Alex" w:date="2015-04-08T14:29:00Z">
        <w:r w:rsidR="00D67CE1" w:rsidRPr="002322F0" w:rsidDel="00BF147C">
          <w:rPr>
            <w:rFonts w:hAnsi="Times New Roman" w:hint="eastAsia"/>
            <w:color w:val="auto"/>
            <w:sz w:val="22"/>
            <w:szCs w:val="22"/>
          </w:rPr>
          <w:delText>系</w:delText>
        </w:r>
      </w:del>
      <w:ins w:id="269" w:author="Alex" w:date="2015-04-08T14:29:00Z">
        <w:r w:rsidR="00D67CE1" w:rsidRPr="002322F0">
          <w:rPr>
            <w:rFonts w:hAnsi="Times New Roman" w:hint="eastAsia"/>
            <w:color w:val="auto"/>
            <w:sz w:val="22"/>
            <w:szCs w:val="22"/>
          </w:rPr>
          <w:t>院</w:t>
        </w:r>
      </w:ins>
      <w:r w:rsidR="00D67CE1" w:rsidRPr="002322F0">
        <w:rPr>
          <w:rFonts w:hAnsi="Times New Roman" w:hint="eastAsia"/>
          <w:color w:val="auto"/>
          <w:sz w:val="22"/>
          <w:szCs w:val="22"/>
        </w:rPr>
        <w:t>，以辦理離校程序：</w:t>
      </w:r>
      <w:r w:rsidR="00D67CE1" w:rsidRPr="002322F0">
        <w:rPr>
          <w:rFonts w:hAnsi="Times New Roman"/>
          <w:color w:val="auto"/>
          <w:sz w:val="22"/>
          <w:szCs w:val="22"/>
        </w:rPr>
        <w:t xml:space="preserve"> </w:t>
      </w:r>
    </w:p>
    <w:p w:rsidR="00D67CE1" w:rsidRPr="002322F0" w:rsidRDefault="00004497" w:rsidP="005A2DCB">
      <w:pPr>
        <w:pStyle w:val="Default"/>
        <w:spacing w:line="268" w:lineRule="exact"/>
        <w:ind w:leftChars="370" w:left="1108" w:hangingChars="100" w:hanging="220"/>
        <w:jc w:val="both"/>
        <w:rPr>
          <w:rFonts w:hAnsi="Times New Roman"/>
          <w:color w:val="auto"/>
          <w:sz w:val="22"/>
          <w:szCs w:val="22"/>
        </w:rPr>
      </w:pPr>
      <w:r>
        <w:rPr>
          <w:rFonts w:hAnsi="Times New Roman" w:hint="eastAsia"/>
          <w:color w:val="auto"/>
          <w:sz w:val="22"/>
          <w:szCs w:val="22"/>
        </w:rPr>
        <w:t>1.</w:t>
      </w:r>
      <w:r w:rsidR="00D67CE1" w:rsidRPr="002322F0">
        <w:rPr>
          <w:rFonts w:hAnsi="Times New Roman" w:hint="eastAsia"/>
          <w:color w:val="auto"/>
          <w:sz w:val="22"/>
          <w:szCs w:val="22"/>
        </w:rPr>
        <w:t>圖書館論文電子</w:t>
      </w:r>
      <w:proofErr w:type="gramStart"/>
      <w:r w:rsidR="00D67CE1" w:rsidRPr="002322F0">
        <w:rPr>
          <w:rFonts w:hAnsi="Times New Roman" w:hint="eastAsia"/>
          <w:color w:val="auto"/>
          <w:sz w:val="22"/>
          <w:szCs w:val="22"/>
        </w:rPr>
        <w:t>檔</w:t>
      </w:r>
      <w:proofErr w:type="gramEnd"/>
      <w:r w:rsidR="00D67CE1" w:rsidRPr="002322F0">
        <w:rPr>
          <w:rFonts w:hAnsi="Times New Roman" w:hint="eastAsia"/>
          <w:color w:val="auto"/>
          <w:sz w:val="22"/>
          <w:szCs w:val="22"/>
        </w:rPr>
        <w:t>審核通過之通知單。</w:t>
      </w:r>
    </w:p>
    <w:p w:rsidR="00D67CE1" w:rsidRPr="002322F0" w:rsidRDefault="00004497" w:rsidP="005A2DCB">
      <w:pPr>
        <w:pStyle w:val="Default"/>
        <w:spacing w:line="268" w:lineRule="exact"/>
        <w:ind w:leftChars="370" w:left="1108" w:hangingChars="100" w:hanging="220"/>
        <w:jc w:val="both"/>
        <w:rPr>
          <w:rFonts w:hAnsi="Times New Roman"/>
          <w:color w:val="auto"/>
          <w:sz w:val="22"/>
          <w:szCs w:val="22"/>
        </w:rPr>
      </w:pPr>
      <w:r>
        <w:rPr>
          <w:rFonts w:hAnsi="Times New Roman" w:hint="eastAsia"/>
          <w:color w:val="auto"/>
          <w:sz w:val="22"/>
          <w:szCs w:val="22"/>
        </w:rPr>
        <w:t>2.</w:t>
      </w:r>
      <w:r w:rsidR="00D67CE1" w:rsidRPr="002322F0">
        <w:rPr>
          <w:rFonts w:hAnsi="Times New Roman" w:hint="eastAsia"/>
          <w:color w:val="auto"/>
          <w:sz w:val="22"/>
          <w:szCs w:val="22"/>
        </w:rPr>
        <w:t>繳交論文紙本二冊</w:t>
      </w:r>
      <w:r w:rsidR="00D67CE1" w:rsidRPr="002322F0">
        <w:rPr>
          <w:rFonts w:ascii="Times New Roman" w:hAnsi="Times New Roman" w:cs="Times New Roman"/>
          <w:color w:val="auto"/>
          <w:sz w:val="22"/>
          <w:szCs w:val="22"/>
        </w:rPr>
        <w:t>(</w:t>
      </w:r>
      <w:r w:rsidR="00D67CE1" w:rsidRPr="002322F0">
        <w:rPr>
          <w:rFonts w:hAnsi="Times New Roman" w:hint="eastAsia"/>
          <w:color w:val="auto"/>
          <w:sz w:val="22"/>
          <w:szCs w:val="22"/>
        </w:rPr>
        <w:t>藍色精裝及綠色平裝各</w:t>
      </w:r>
      <w:proofErr w:type="gramStart"/>
      <w:r w:rsidR="00D67CE1" w:rsidRPr="002322F0">
        <w:rPr>
          <w:rFonts w:hAnsi="Times New Roman" w:hint="eastAsia"/>
          <w:color w:val="auto"/>
          <w:sz w:val="22"/>
          <w:szCs w:val="22"/>
        </w:rPr>
        <w:t>一</w:t>
      </w:r>
      <w:proofErr w:type="gramEnd"/>
      <w:r w:rsidR="00D67CE1" w:rsidRPr="002322F0">
        <w:rPr>
          <w:rFonts w:ascii="Times New Roman" w:hAnsi="Times New Roman" w:cs="Times New Roman"/>
          <w:color w:val="auto"/>
          <w:sz w:val="22"/>
          <w:szCs w:val="22"/>
        </w:rPr>
        <w:t>)</w:t>
      </w:r>
      <w:r w:rsidR="00D67CE1" w:rsidRPr="002322F0">
        <w:rPr>
          <w:rFonts w:hAnsi="Times New Roman" w:hint="eastAsia"/>
          <w:color w:val="auto"/>
          <w:sz w:val="22"/>
          <w:szCs w:val="22"/>
        </w:rPr>
        <w:t>：一冊由本校圖書館陳列，</w:t>
      </w:r>
      <w:proofErr w:type="gramStart"/>
      <w:r w:rsidR="00D67CE1" w:rsidRPr="002322F0">
        <w:rPr>
          <w:rFonts w:hAnsi="Times New Roman" w:hint="eastAsia"/>
          <w:color w:val="auto"/>
          <w:sz w:val="22"/>
          <w:szCs w:val="22"/>
        </w:rPr>
        <w:t>另一冊由教務處彙轉教育部</w:t>
      </w:r>
      <w:proofErr w:type="gramEnd"/>
      <w:r w:rsidR="00D67CE1" w:rsidRPr="002322F0">
        <w:rPr>
          <w:rFonts w:hAnsi="Times New Roman" w:hint="eastAsia"/>
          <w:color w:val="auto"/>
          <w:sz w:val="22"/>
          <w:szCs w:val="22"/>
        </w:rPr>
        <w:t>指定之</w:t>
      </w:r>
      <w:proofErr w:type="gramStart"/>
      <w:r w:rsidR="00D67CE1" w:rsidRPr="002322F0">
        <w:rPr>
          <w:rFonts w:hAnsi="Times New Roman" w:hint="eastAsia"/>
          <w:color w:val="auto"/>
          <w:sz w:val="22"/>
          <w:szCs w:val="22"/>
        </w:rPr>
        <w:t>庋</w:t>
      </w:r>
      <w:proofErr w:type="gramEnd"/>
      <w:r w:rsidR="00D67CE1" w:rsidRPr="002322F0">
        <w:rPr>
          <w:rFonts w:hAnsi="Times New Roman" w:hint="eastAsia"/>
          <w:color w:val="auto"/>
          <w:sz w:val="22"/>
          <w:szCs w:val="22"/>
        </w:rPr>
        <w:t>藏單位收藏。</w:t>
      </w:r>
    </w:p>
    <w:p w:rsidR="00D67CE1" w:rsidRPr="002322F0" w:rsidRDefault="00004497" w:rsidP="005A2DCB">
      <w:pPr>
        <w:pStyle w:val="Default"/>
        <w:spacing w:line="268" w:lineRule="exact"/>
        <w:ind w:leftChars="370" w:left="1108" w:hangingChars="100" w:hanging="220"/>
        <w:jc w:val="both"/>
        <w:rPr>
          <w:rFonts w:hAnsi="Times New Roman"/>
          <w:color w:val="auto"/>
          <w:sz w:val="22"/>
          <w:szCs w:val="22"/>
        </w:rPr>
      </w:pPr>
      <w:r>
        <w:rPr>
          <w:rFonts w:hAnsi="Times New Roman" w:hint="eastAsia"/>
          <w:color w:val="auto"/>
          <w:sz w:val="22"/>
          <w:szCs w:val="22"/>
        </w:rPr>
        <w:t>3.</w:t>
      </w:r>
      <w:r w:rsidR="00D67CE1" w:rsidRPr="002322F0">
        <w:rPr>
          <w:rFonts w:hAnsi="Times New Roman" w:hint="eastAsia"/>
          <w:color w:val="auto"/>
          <w:sz w:val="22"/>
          <w:szCs w:val="22"/>
        </w:rPr>
        <w:t>論文全文之電子</w:t>
      </w:r>
      <w:proofErr w:type="gramStart"/>
      <w:r w:rsidR="00D67CE1" w:rsidRPr="002322F0">
        <w:rPr>
          <w:rFonts w:hAnsi="Times New Roman" w:hint="eastAsia"/>
          <w:color w:val="auto"/>
          <w:sz w:val="22"/>
          <w:szCs w:val="22"/>
        </w:rPr>
        <w:t>檔</w:t>
      </w:r>
      <w:proofErr w:type="gramEnd"/>
      <w:r w:rsidR="00D67CE1" w:rsidRPr="002322F0">
        <w:rPr>
          <w:rFonts w:hAnsi="Times New Roman" w:hint="eastAsia"/>
          <w:color w:val="auto"/>
          <w:sz w:val="22"/>
          <w:szCs w:val="22"/>
        </w:rPr>
        <w:t>光碟：由本</w:t>
      </w:r>
      <w:del w:id="270" w:author="Alex" w:date="2015-04-08T14:29:00Z">
        <w:r w:rsidR="00D67CE1" w:rsidRPr="002322F0" w:rsidDel="00BF147C">
          <w:rPr>
            <w:rFonts w:hAnsi="Times New Roman" w:hint="eastAsia"/>
            <w:color w:val="auto"/>
            <w:sz w:val="22"/>
            <w:szCs w:val="22"/>
          </w:rPr>
          <w:delText>系</w:delText>
        </w:r>
      </w:del>
      <w:ins w:id="271" w:author="Alex" w:date="2015-04-08T14:29:00Z">
        <w:r w:rsidR="00D67CE1" w:rsidRPr="002322F0">
          <w:rPr>
            <w:rFonts w:hAnsi="Times New Roman" w:hint="eastAsia"/>
            <w:color w:val="auto"/>
            <w:sz w:val="22"/>
            <w:szCs w:val="22"/>
          </w:rPr>
          <w:t>院</w:t>
        </w:r>
      </w:ins>
      <w:r w:rsidR="00D67CE1" w:rsidRPr="002322F0">
        <w:rPr>
          <w:rFonts w:hAnsi="Times New Roman" w:hint="eastAsia"/>
          <w:color w:val="auto"/>
          <w:sz w:val="22"/>
          <w:szCs w:val="22"/>
        </w:rPr>
        <w:t>收藏光碟版之論文全文。</w:t>
      </w:r>
    </w:p>
    <w:p w:rsidR="00D67CE1" w:rsidRPr="002322F0" w:rsidRDefault="00004497" w:rsidP="005A2DCB">
      <w:pPr>
        <w:pStyle w:val="Default"/>
        <w:spacing w:line="268" w:lineRule="exact"/>
        <w:ind w:leftChars="370" w:left="1108" w:hangingChars="100" w:hanging="220"/>
        <w:jc w:val="both"/>
        <w:rPr>
          <w:rFonts w:hAnsi="Times New Roman"/>
          <w:color w:val="auto"/>
          <w:sz w:val="22"/>
          <w:szCs w:val="22"/>
        </w:rPr>
      </w:pPr>
      <w:r>
        <w:rPr>
          <w:rFonts w:hAnsi="Times New Roman" w:hint="eastAsia"/>
          <w:color w:val="auto"/>
          <w:sz w:val="22"/>
          <w:szCs w:val="22"/>
        </w:rPr>
        <w:t>4.</w:t>
      </w:r>
      <w:r w:rsidR="00D67CE1" w:rsidRPr="002322F0">
        <w:rPr>
          <w:rFonts w:hAnsi="Times New Roman" w:hint="eastAsia"/>
          <w:color w:val="auto"/>
          <w:sz w:val="22"/>
          <w:szCs w:val="22"/>
        </w:rPr>
        <w:t>本校或本院規定之其他文件資料。</w:t>
      </w:r>
    </w:p>
    <w:p w:rsidR="00D67CE1" w:rsidRPr="002322F0" w:rsidRDefault="00004497" w:rsidP="005A2DCB">
      <w:pPr>
        <w:pStyle w:val="Default"/>
        <w:spacing w:line="268" w:lineRule="exact"/>
        <w:ind w:leftChars="200" w:left="843" w:hangingChars="165" w:hanging="363"/>
        <w:jc w:val="both"/>
        <w:rPr>
          <w:rFonts w:hAnsi="Times New Roman"/>
          <w:color w:val="auto"/>
          <w:sz w:val="22"/>
          <w:szCs w:val="22"/>
        </w:rPr>
      </w:pPr>
      <w:r w:rsidRPr="00A15DAB">
        <w:rPr>
          <w:rFonts w:ascii="Times New Roman" w:hAnsi="Times New Roman" w:cs="Times New Roman" w:hint="eastAsia"/>
          <w:sz w:val="22"/>
          <w:szCs w:val="22"/>
        </w:rPr>
        <w:t>(</w:t>
      </w:r>
      <w:r>
        <w:rPr>
          <w:rFonts w:ascii="Times New Roman" w:hAnsi="Times New Roman" w:cs="Times New Roman" w:hint="eastAsia"/>
          <w:sz w:val="22"/>
          <w:szCs w:val="22"/>
        </w:rPr>
        <w:t>三</w:t>
      </w:r>
      <w:r w:rsidRPr="00A15DAB">
        <w:rPr>
          <w:rFonts w:ascii="Times New Roman" w:hAnsi="Times New Roman" w:cs="Times New Roman" w:hint="eastAsia"/>
          <w:sz w:val="22"/>
          <w:szCs w:val="22"/>
        </w:rPr>
        <w:t>)</w:t>
      </w:r>
      <w:r w:rsidR="00D67CE1" w:rsidRPr="002322F0">
        <w:rPr>
          <w:rFonts w:hAnsi="Times New Roman" w:hint="eastAsia"/>
          <w:color w:val="auto"/>
          <w:sz w:val="22"/>
          <w:szCs w:val="22"/>
        </w:rPr>
        <w:t>本院博士生之畢業學期係指博士生繳交論文考試成績及「論文口試委員會審定書」之在學學期。</w:t>
      </w:r>
    </w:p>
    <w:p w:rsidR="00D67CE1" w:rsidRPr="002322F0" w:rsidRDefault="00004497" w:rsidP="005A2DCB">
      <w:pPr>
        <w:pStyle w:val="Default"/>
        <w:spacing w:line="268" w:lineRule="exact"/>
        <w:ind w:leftChars="200" w:left="843" w:hangingChars="165" w:hanging="363"/>
        <w:jc w:val="both"/>
        <w:rPr>
          <w:rFonts w:hAnsi="Times New Roman"/>
          <w:color w:val="auto"/>
          <w:sz w:val="22"/>
          <w:szCs w:val="22"/>
        </w:rPr>
      </w:pPr>
      <w:r w:rsidRPr="00A15DAB">
        <w:rPr>
          <w:rFonts w:ascii="Times New Roman" w:hAnsi="Times New Roman" w:cs="Times New Roman" w:hint="eastAsia"/>
          <w:sz w:val="22"/>
          <w:szCs w:val="22"/>
        </w:rPr>
        <w:t>(</w:t>
      </w:r>
      <w:r>
        <w:rPr>
          <w:rFonts w:ascii="Times New Roman" w:hAnsi="Times New Roman" w:cs="Times New Roman" w:hint="eastAsia"/>
          <w:sz w:val="22"/>
          <w:szCs w:val="22"/>
        </w:rPr>
        <w:t>四</w:t>
      </w:r>
      <w:r w:rsidRPr="00A15DAB">
        <w:rPr>
          <w:rFonts w:ascii="Times New Roman" w:hAnsi="Times New Roman" w:cs="Times New Roman" w:hint="eastAsia"/>
          <w:sz w:val="22"/>
          <w:szCs w:val="22"/>
        </w:rPr>
        <w:t>)</w:t>
      </w:r>
      <w:r w:rsidR="00D67CE1" w:rsidRPr="002322F0">
        <w:rPr>
          <w:rFonts w:hAnsi="Times New Roman" w:hint="eastAsia"/>
          <w:color w:val="auto"/>
          <w:sz w:val="22"/>
          <w:szCs w:val="22"/>
        </w:rPr>
        <w:t>本院博士生於每年</w:t>
      </w:r>
      <w:r w:rsidR="00D67CE1" w:rsidRPr="002322F0">
        <w:rPr>
          <w:rFonts w:ascii="Times New Roman" w:hAnsi="Times New Roman" w:cs="Times New Roman"/>
          <w:color w:val="auto"/>
          <w:sz w:val="22"/>
          <w:szCs w:val="22"/>
        </w:rPr>
        <w:t>1</w:t>
      </w:r>
      <w:r w:rsidR="00D67CE1" w:rsidRPr="002322F0">
        <w:rPr>
          <w:rFonts w:hAnsi="Times New Roman" w:hint="eastAsia"/>
          <w:color w:val="auto"/>
          <w:sz w:val="22"/>
          <w:szCs w:val="22"/>
        </w:rPr>
        <w:t>月</w:t>
      </w:r>
      <w:r w:rsidR="00D67CE1" w:rsidRPr="002322F0">
        <w:rPr>
          <w:rFonts w:ascii="Times New Roman" w:hAnsi="Times New Roman" w:cs="Times New Roman"/>
          <w:color w:val="auto"/>
          <w:sz w:val="22"/>
          <w:szCs w:val="22"/>
        </w:rPr>
        <w:t>31</w:t>
      </w:r>
      <w:r w:rsidR="00D67CE1" w:rsidRPr="002322F0">
        <w:rPr>
          <w:rFonts w:hAnsi="Times New Roman" w:hint="eastAsia"/>
          <w:color w:val="auto"/>
          <w:sz w:val="22"/>
          <w:szCs w:val="22"/>
        </w:rPr>
        <w:t>日或</w:t>
      </w:r>
      <w:r w:rsidR="00D67CE1" w:rsidRPr="002322F0">
        <w:rPr>
          <w:rFonts w:ascii="Times New Roman" w:hAnsi="Times New Roman" w:cs="Times New Roman"/>
          <w:color w:val="auto"/>
          <w:sz w:val="22"/>
          <w:szCs w:val="22"/>
        </w:rPr>
        <w:t>7</w:t>
      </w:r>
      <w:r w:rsidR="00D67CE1" w:rsidRPr="002322F0">
        <w:rPr>
          <w:rFonts w:hAnsi="Times New Roman" w:hint="eastAsia"/>
          <w:color w:val="auto"/>
          <w:sz w:val="22"/>
          <w:szCs w:val="22"/>
        </w:rPr>
        <w:t>月</w:t>
      </w:r>
      <w:r w:rsidR="00D67CE1" w:rsidRPr="002322F0">
        <w:rPr>
          <w:rFonts w:ascii="Times New Roman" w:hAnsi="Times New Roman" w:cs="Times New Roman"/>
          <w:color w:val="auto"/>
          <w:sz w:val="22"/>
          <w:szCs w:val="22"/>
        </w:rPr>
        <w:t>31</w:t>
      </w:r>
      <w:r w:rsidR="00D67CE1" w:rsidRPr="002322F0">
        <w:rPr>
          <w:rFonts w:hAnsi="Times New Roman" w:hint="eastAsia"/>
          <w:color w:val="auto"/>
          <w:sz w:val="22"/>
          <w:szCs w:val="22"/>
        </w:rPr>
        <w:t>日前通過論文考試，但未能於次學期二</w:t>
      </w:r>
      <w:proofErr w:type="gramStart"/>
      <w:r w:rsidR="00D67CE1" w:rsidRPr="002322F0">
        <w:rPr>
          <w:rFonts w:hAnsi="Times New Roman" w:hint="eastAsia"/>
          <w:color w:val="auto"/>
          <w:sz w:val="22"/>
          <w:szCs w:val="22"/>
        </w:rPr>
        <w:t>週</w:t>
      </w:r>
      <w:proofErr w:type="gramEnd"/>
      <w:r w:rsidR="00D67CE1" w:rsidRPr="002322F0">
        <w:rPr>
          <w:rFonts w:hAnsi="Times New Roman" w:hint="eastAsia"/>
          <w:color w:val="auto"/>
          <w:sz w:val="22"/>
          <w:szCs w:val="22"/>
        </w:rPr>
        <w:t>內通過論文審查，並繳交「論文口試委員會審定書」者，次學期仍應註冊。</w:t>
      </w:r>
    </w:p>
    <w:p w:rsidR="00D67CE1" w:rsidRPr="002322F0" w:rsidRDefault="00004497" w:rsidP="005A2DCB">
      <w:pPr>
        <w:pStyle w:val="Default"/>
        <w:spacing w:line="268" w:lineRule="exact"/>
        <w:ind w:leftChars="200" w:left="843" w:hangingChars="165" w:hanging="363"/>
        <w:jc w:val="both"/>
        <w:rPr>
          <w:rFonts w:hAnsi="Times New Roman"/>
          <w:color w:val="auto"/>
          <w:sz w:val="22"/>
          <w:szCs w:val="22"/>
        </w:rPr>
      </w:pPr>
      <w:r w:rsidRPr="00A15DAB">
        <w:rPr>
          <w:rFonts w:ascii="Times New Roman" w:hAnsi="Times New Roman" w:cs="Times New Roman" w:hint="eastAsia"/>
          <w:sz w:val="22"/>
          <w:szCs w:val="22"/>
        </w:rPr>
        <w:t>(</w:t>
      </w:r>
      <w:r>
        <w:rPr>
          <w:rFonts w:ascii="Times New Roman" w:hAnsi="Times New Roman" w:cs="Times New Roman" w:hint="eastAsia"/>
          <w:sz w:val="22"/>
          <w:szCs w:val="22"/>
        </w:rPr>
        <w:t>五</w:t>
      </w:r>
      <w:r w:rsidRPr="00A15DAB">
        <w:rPr>
          <w:rFonts w:ascii="Times New Roman" w:hAnsi="Times New Roman" w:cs="Times New Roman" w:hint="eastAsia"/>
          <w:sz w:val="22"/>
          <w:szCs w:val="22"/>
        </w:rPr>
        <w:t>)</w:t>
      </w:r>
      <w:r w:rsidR="00D67CE1" w:rsidRPr="002322F0">
        <w:rPr>
          <w:rFonts w:hAnsi="Times New Roman" w:hint="eastAsia"/>
          <w:color w:val="auto"/>
          <w:sz w:val="22"/>
          <w:szCs w:val="22"/>
        </w:rPr>
        <w:t>本院博士生已通過論文審查及繳交「論文口試委員會審定</w:t>
      </w:r>
      <w:r w:rsidR="007A0FD5" w:rsidRPr="002322F0">
        <w:rPr>
          <w:rFonts w:hAnsi="Times New Roman" w:hint="eastAsia"/>
          <w:color w:val="auto"/>
          <w:sz w:val="22"/>
          <w:szCs w:val="22"/>
        </w:rPr>
        <w:t>書」，但跨越新學期開學前</w:t>
      </w:r>
      <w:r w:rsidR="00D67CE1" w:rsidRPr="002322F0">
        <w:rPr>
          <w:rFonts w:hAnsi="Times New Roman" w:hint="eastAsia"/>
          <w:color w:val="auto"/>
          <w:sz w:val="22"/>
          <w:szCs w:val="22"/>
        </w:rPr>
        <w:t>仍未完成離校程序者，其學籍依已畢業處理。</w:t>
      </w:r>
    </w:p>
    <w:p w:rsidR="00D67CE1" w:rsidRPr="002322F0" w:rsidRDefault="00004497" w:rsidP="005A2DCB">
      <w:pPr>
        <w:pStyle w:val="Default"/>
        <w:spacing w:line="268" w:lineRule="exact"/>
        <w:ind w:leftChars="200" w:left="843" w:hangingChars="165" w:hanging="363"/>
        <w:jc w:val="both"/>
        <w:rPr>
          <w:rFonts w:hAnsi="Times New Roman"/>
          <w:color w:val="auto"/>
          <w:sz w:val="22"/>
          <w:szCs w:val="22"/>
        </w:rPr>
      </w:pPr>
      <w:r w:rsidRPr="00A15DAB">
        <w:rPr>
          <w:rFonts w:ascii="Times New Roman" w:hAnsi="Times New Roman" w:cs="Times New Roman" w:hint="eastAsia"/>
          <w:sz w:val="22"/>
          <w:szCs w:val="22"/>
        </w:rPr>
        <w:t>(</w:t>
      </w:r>
      <w:r>
        <w:rPr>
          <w:rFonts w:ascii="Times New Roman" w:hAnsi="Times New Roman" w:cs="Times New Roman" w:hint="eastAsia"/>
          <w:sz w:val="22"/>
          <w:szCs w:val="22"/>
        </w:rPr>
        <w:t>六</w:t>
      </w:r>
      <w:r w:rsidRPr="00A15DAB">
        <w:rPr>
          <w:rFonts w:ascii="Times New Roman" w:hAnsi="Times New Roman" w:cs="Times New Roman" w:hint="eastAsia"/>
          <w:sz w:val="22"/>
          <w:szCs w:val="22"/>
        </w:rPr>
        <w:t>)</w:t>
      </w:r>
      <w:r w:rsidR="00D67CE1" w:rsidRPr="002322F0">
        <w:rPr>
          <w:rFonts w:hAnsi="Times New Roman" w:hint="eastAsia"/>
          <w:color w:val="auto"/>
          <w:sz w:val="22"/>
          <w:szCs w:val="22"/>
        </w:rPr>
        <w:t>修業期限屆滿仍未繳交「論文口試委員會審定書」者，該學位考試成績以不及格論，並應令退學。</w:t>
      </w:r>
    </w:p>
    <w:p w:rsidR="00D67CE1" w:rsidRPr="000E7E82" w:rsidRDefault="00A15DAB" w:rsidP="005A2DCB">
      <w:pPr>
        <w:pStyle w:val="Default"/>
        <w:numPr>
          <w:numberingChange w:id="272" w:author="Alex" w:date="2015-04-08T14:23:00Z" w:original="%1:18:35:、"/>
        </w:numPr>
        <w:spacing w:beforeLines="10" w:before="36" w:afterLines="10" w:after="36" w:line="268" w:lineRule="exact"/>
        <w:jc w:val="both"/>
        <w:rPr>
          <w:b/>
          <w:sz w:val="23"/>
          <w:szCs w:val="23"/>
        </w:rPr>
      </w:pPr>
      <w:r w:rsidRPr="000E7E82">
        <w:rPr>
          <w:rFonts w:hint="eastAsia"/>
          <w:b/>
          <w:sz w:val="23"/>
          <w:szCs w:val="23"/>
        </w:rPr>
        <w:t>十七、</w:t>
      </w:r>
      <w:r w:rsidR="00D67CE1" w:rsidRPr="000E7E82">
        <w:rPr>
          <w:rFonts w:hint="eastAsia"/>
          <w:b/>
          <w:sz w:val="23"/>
          <w:szCs w:val="23"/>
        </w:rPr>
        <w:t>辦法修訂：</w:t>
      </w:r>
      <w:r w:rsidR="00D67CE1" w:rsidRPr="000E7E82">
        <w:rPr>
          <w:b/>
          <w:sz w:val="23"/>
          <w:szCs w:val="23"/>
        </w:rPr>
        <w:t xml:space="preserve"> </w:t>
      </w:r>
    </w:p>
    <w:p w:rsidR="00D67CE1" w:rsidRPr="002322F0" w:rsidRDefault="004F496C" w:rsidP="005A2DCB">
      <w:pPr>
        <w:pStyle w:val="Default"/>
        <w:spacing w:line="268" w:lineRule="exact"/>
        <w:ind w:leftChars="200" w:left="843" w:hangingChars="165" w:hanging="363"/>
        <w:jc w:val="both"/>
        <w:rPr>
          <w:rFonts w:hAnsi="Times New Roman"/>
          <w:color w:val="auto"/>
          <w:sz w:val="22"/>
          <w:szCs w:val="22"/>
        </w:rPr>
      </w:pPr>
      <w:r w:rsidRPr="00A15DAB">
        <w:rPr>
          <w:rFonts w:ascii="Times New Roman" w:hAnsi="Times New Roman" w:cs="Times New Roman" w:hint="eastAsia"/>
          <w:sz w:val="22"/>
          <w:szCs w:val="22"/>
        </w:rPr>
        <w:t>(</w:t>
      </w:r>
      <w:r>
        <w:rPr>
          <w:rFonts w:ascii="Times New Roman" w:hAnsi="Times New Roman" w:cs="Times New Roman" w:hint="eastAsia"/>
          <w:sz w:val="22"/>
          <w:szCs w:val="22"/>
        </w:rPr>
        <w:t>一</w:t>
      </w:r>
      <w:r w:rsidRPr="00A15DAB">
        <w:rPr>
          <w:rFonts w:ascii="Times New Roman" w:hAnsi="Times New Roman" w:cs="Times New Roman" w:hint="eastAsia"/>
          <w:sz w:val="22"/>
          <w:szCs w:val="22"/>
        </w:rPr>
        <w:t>)</w:t>
      </w:r>
      <w:r w:rsidR="00D67CE1" w:rsidRPr="002322F0">
        <w:rPr>
          <w:rFonts w:hAnsi="Times New Roman" w:hint="eastAsia"/>
          <w:color w:val="auto"/>
          <w:sz w:val="22"/>
          <w:szCs w:val="22"/>
        </w:rPr>
        <w:t>本規章如有未盡事宜，悉依教育部及本校有關規定辦理；仍有疑義者，由教學與課程委員會認定，或提院</w:t>
      </w:r>
      <w:proofErr w:type="gramStart"/>
      <w:r w:rsidR="00D67CE1" w:rsidRPr="002322F0">
        <w:rPr>
          <w:rFonts w:hAnsi="Times New Roman" w:hint="eastAsia"/>
          <w:color w:val="auto"/>
          <w:sz w:val="22"/>
          <w:szCs w:val="22"/>
        </w:rPr>
        <w:t>務</w:t>
      </w:r>
      <w:proofErr w:type="gramEnd"/>
      <w:r w:rsidR="00D67CE1" w:rsidRPr="002322F0">
        <w:rPr>
          <w:rFonts w:hAnsi="Times New Roman" w:hint="eastAsia"/>
          <w:color w:val="auto"/>
          <w:sz w:val="22"/>
          <w:szCs w:val="22"/>
        </w:rPr>
        <w:t>會議決議之。</w:t>
      </w:r>
    </w:p>
    <w:p w:rsidR="00D67CE1" w:rsidRPr="002322F0" w:rsidRDefault="004F496C" w:rsidP="005A2DCB">
      <w:pPr>
        <w:pStyle w:val="Default"/>
        <w:spacing w:line="268" w:lineRule="exact"/>
        <w:ind w:leftChars="200" w:left="843" w:hangingChars="165" w:hanging="363"/>
        <w:jc w:val="both"/>
        <w:rPr>
          <w:rFonts w:hAnsi="Times New Roman"/>
          <w:color w:val="auto"/>
          <w:sz w:val="22"/>
          <w:szCs w:val="22"/>
        </w:rPr>
      </w:pPr>
      <w:r w:rsidRPr="00A15DAB">
        <w:rPr>
          <w:rFonts w:ascii="Times New Roman" w:hAnsi="Times New Roman" w:cs="Times New Roman" w:hint="eastAsia"/>
          <w:sz w:val="22"/>
          <w:szCs w:val="22"/>
        </w:rPr>
        <w:t>(</w:t>
      </w:r>
      <w:r>
        <w:rPr>
          <w:rFonts w:ascii="Times New Roman" w:hAnsi="Times New Roman" w:cs="Times New Roman" w:hint="eastAsia"/>
          <w:sz w:val="22"/>
          <w:szCs w:val="22"/>
        </w:rPr>
        <w:t>二</w:t>
      </w:r>
      <w:r w:rsidRPr="00A15DAB">
        <w:rPr>
          <w:rFonts w:ascii="Times New Roman" w:hAnsi="Times New Roman" w:cs="Times New Roman" w:hint="eastAsia"/>
          <w:sz w:val="22"/>
          <w:szCs w:val="22"/>
        </w:rPr>
        <w:t>)</w:t>
      </w:r>
      <w:r w:rsidR="00D67CE1" w:rsidRPr="002322F0">
        <w:rPr>
          <w:rFonts w:hAnsi="Times New Roman" w:hint="eastAsia"/>
          <w:color w:val="auto"/>
          <w:sz w:val="22"/>
          <w:szCs w:val="22"/>
        </w:rPr>
        <w:t>本規章由本院</w:t>
      </w:r>
      <w:ins w:id="273" w:author="Alex" w:date="2015-04-14T17:26:00Z">
        <w:r w:rsidR="00D67CE1" w:rsidRPr="002322F0">
          <w:rPr>
            <w:rFonts w:hAnsi="Times New Roman" w:hint="eastAsia"/>
            <w:color w:val="auto"/>
            <w:sz w:val="22"/>
            <w:szCs w:val="22"/>
          </w:rPr>
          <w:t>教學與課程委員會</w:t>
        </w:r>
        <w:r w:rsidR="00D67CE1" w:rsidRPr="002322F0">
          <w:rPr>
            <w:rFonts w:hint="eastAsia"/>
            <w:sz w:val="22"/>
            <w:szCs w:val="22"/>
          </w:rPr>
          <w:t>訂定</w:t>
        </w:r>
      </w:ins>
      <w:r w:rsidR="00B1118D" w:rsidRPr="002322F0">
        <w:rPr>
          <w:rFonts w:hint="eastAsia"/>
          <w:sz w:val="22"/>
          <w:szCs w:val="22"/>
        </w:rPr>
        <w:t>審議通過</w:t>
      </w:r>
      <w:ins w:id="274" w:author="Alex" w:date="2015-04-14T17:26:00Z">
        <w:r w:rsidR="00D67CE1" w:rsidRPr="002322F0">
          <w:rPr>
            <w:rFonts w:hint="eastAsia"/>
            <w:sz w:val="22"/>
            <w:szCs w:val="22"/>
          </w:rPr>
          <w:t>，經</w:t>
        </w:r>
      </w:ins>
      <w:del w:id="275" w:author="Alex" w:date="2015-04-14T17:26:00Z">
        <w:r w:rsidR="00D67CE1" w:rsidRPr="002322F0" w:rsidDel="00167E7A">
          <w:rPr>
            <w:rFonts w:hAnsi="Times New Roman" w:hint="eastAsia"/>
            <w:color w:val="auto"/>
            <w:sz w:val="22"/>
            <w:szCs w:val="22"/>
          </w:rPr>
          <w:delText>院務會議訂定，經學院課程委員會及</w:delText>
        </w:r>
      </w:del>
      <w:r w:rsidR="00D67CE1" w:rsidRPr="002322F0">
        <w:rPr>
          <w:rFonts w:hAnsi="Times New Roman" w:hint="eastAsia"/>
          <w:color w:val="auto"/>
          <w:sz w:val="22"/>
          <w:szCs w:val="22"/>
        </w:rPr>
        <w:t>校級課程委員會審查，再送教務會議核備後實施，修訂時亦同。</w:t>
      </w:r>
      <w:r w:rsidR="00D67CE1" w:rsidRPr="002322F0">
        <w:rPr>
          <w:rFonts w:hAnsi="Times New Roman"/>
          <w:color w:val="auto"/>
          <w:sz w:val="22"/>
          <w:szCs w:val="22"/>
        </w:rPr>
        <w:t xml:space="preserve"> </w:t>
      </w:r>
    </w:p>
    <w:p w:rsidR="00D67CE1" w:rsidRPr="002322F0" w:rsidRDefault="00D67CE1" w:rsidP="002322F0">
      <w:pPr>
        <w:spacing w:line="260" w:lineRule="exact"/>
        <w:rPr>
          <w:sz w:val="22"/>
        </w:rPr>
      </w:pPr>
    </w:p>
    <w:sectPr w:rsidR="00D67CE1" w:rsidRPr="002322F0" w:rsidSect="00A15DAB">
      <w:headerReference w:type="default" r:id="rId8"/>
      <w:footerReference w:type="default" r:id="rId9"/>
      <w:pgSz w:w="11906" w:h="16838"/>
      <w:pgMar w:top="1134" w:right="1304" w:bottom="1134" w:left="1304" w:header="680" w:footer="680" w:gutter="0"/>
      <w:cols w:space="425"/>
      <w:docGrid w:type="lines" w:linePitch="360"/>
      <w:sectPrChange w:id="277" w:author="user" w:date="2015-04-17T09:06:00Z">
        <w:sectPr w:rsidR="00D67CE1" w:rsidRPr="002322F0" w:rsidSect="00A15DAB">
          <w:pgMar w:top="1440" w:right="1800" w:bottom="1440" w:left="1800" w:header="851" w:footer="992"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603" w:rsidRDefault="00AF6603" w:rsidP="00E6244A">
      <w:r>
        <w:separator/>
      </w:r>
    </w:p>
  </w:endnote>
  <w:endnote w:type="continuationSeparator" w:id="0">
    <w:p w:rsidR="00AF6603" w:rsidRDefault="00AF6603" w:rsidP="00E6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s....">
    <w:altName w:val="標楷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E1" w:rsidRDefault="00D67CE1">
    <w:pPr>
      <w:pStyle w:val="a5"/>
      <w:jc w:val="center"/>
    </w:pPr>
    <w:r>
      <w:fldChar w:fldCharType="begin"/>
    </w:r>
    <w:r>
      <w:instrText>PAGE   \* MERGEFORMAT</w:instrText>
    </w:r>
    <w:r>
      <w:fldChar w:fldCharType="separate"/>
    </w:r>
    <w:r w:rsidR="00C50DF9" w:rsidRPr="00C50DF9">
      <w:rPr>
        <w:noProof/>
        <w:lang w:val="zh-TW"/>
      </w:rPr>
      <w:t>4</w:t>
    </w:r>
    <w:r>
      <w:fldChar w:fldCharType="end"/>
    </w:r>
  </w:p>
  <w:p w:rsidR="00D67CE1" w:rsidRDefault="00D67C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603" w:rsidRDefault="00AF6603" w:rsidP="00E6244A">
      <w:r>
        <w:separator/>
      </w:r>
    </w:p>
  </w:footnote>
  <w:footnote w:type="continuationSeparator" w:id="0">
    <w:p w:rsidR="00AF6603" w:rsidRDefault="00AF6603" w:rsidP="00E62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DDD" w:rsidRPr="00903DDD" w:rsidRDefault="00903DDD">
    <w:pPr>
      <w:pStyle w:val="a3"/>
      <w:rPr>
        <w:rFonts w:ascii="標楷體" w:eastAsia="標楷體" w:hAnsi="標楷體"/>
        <w:b/>
        <w:sz w:val="28"/>
      </w:rPr>
    </w:pPr>
    <w:del w:id="276" w:author="user" w:date="2015-04-17T09:06:00Z">
      <w:r w:rsidRPr="00903DDD" w:rsidDel="005220D0">
        <w:rPr>
          <w:rFonts w:ascii="標楷體" w:eastAsia="標楷體" w:hAnsi="標楷體" w:hint="eastAsia"/>
          <w:b/>
          <w:sz w:val="28"/>
        </w:rPr>
        <w:delText>[附件一]</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147F5"/>
    <w:multiLevelType w:val="hybridMultilevel"/>
    <w:tmpl w:val="5AD41400"/>
    <w:lvl w:ilvl="0" w:tplc="04090015">
      <w:start w:val="7"/>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EB05B5"/>
    <w:multiLevelType w:val="multilevel"/>
    <w:tmpl w:val="95D6D7FA"/>
    <w:lvl w:ilvl="0">
      <w:start w:val="1"/>
      <w:numFmt w:val="taiwaneseCountingThousand"/>
      <w:lvlText w:val="%1、"/>
      <w:lvlJc w:val="left"/>
      <w:pPr>
        <w:ind w:left="480" w:hanging="480"/>
      </w:pPr>
      <w:rPr>
        <w:rFonts w:cs="Times New Roman" w:hint="eastAsia"/>
      </w:rPr>
    </w:lvl>
    <w:lvl w:ilvl="1">
      <w:start w:val="1"/>
      <w:numFmt w:val="taiwaneseCountingThousand"/>
      <w:lvlText w:val="(%2)"/>
      <w:lvlJc w:val="left"/>
      <w:pPr>
        <w:ind w:left="1331" w:hanging="480"/>
      </w:pPr>
      <w:rPr>
        <w:rFonts w:cs="Times New Roman" w:hint="eastAsia"/>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hint="eastAsia"/>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nsid w:val="35652127"/>
    <w:multiLevelType w:val="hybridMultilevel"/>
    <w:tmpl w:val="39480BB2"/>
    <w:lvl w:ilvl="0" w:tplc="C56E9788">
      <w:start w:val="1"/>
      <w:numFmt w:val="taiwaneseCountingThousand"/>
      <w:lvlText w:val="(%1)"/>
      <w:lvlJc w:val="left"/>
      <w:pPr>
        <w:ind w:left="906" w:hanging="480"/>
      </w:pPr>
      <w:rPr>
        <w:rFonts w:cs="Times New Roman" w:hint="eastAsia"/>
      </w:rPr>
    </w:lvl>
    <w:lvl w:ilvl="1" w:tplc="04090019">
      <w:start w:val="1"/>
      <w:numFmt w:val="ideographTraditional"/>
      <w:lvlText w:val="%2、"/>
      <w:lvlJc w:val="left"/>
      <w:pPr>
        <w:ind w:left="1386" w:hanging="480"/>
      </w:pPr>
      <w:rPr>
        <w:rFonts w:cs="Times New Roman"/>
      </w:rPr>
    </w:lvl>
    <w:lvl w:ilvl="2" w:tplc="0409001B">
      <w:start w:val="1"/>
      <w:numFmt w:val="lowerRoman"/>
      <w:lvlText w:val="%3."/>
      <w:lvlJc w:val="right"/>
      <w:pPr>
        <w:ind w:left="1866" w:hanging="480"/>
      </w:pPr>
      <w:rPr>
        <w:rFonts w:cs="Times New Roman"/>
      </w:rPr>
    </w:lvl>
    <w:lvl w:ilvl="3" w:tplc="0409000F">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3">
    <w:nsid w:val="45190AC4"/>
    <w:multiLevelType w:val="hybridMultilevel"/>
    <w:tmpl w:val="E2A8EB1E"/>
    <w:lvl w:ilvl="0" w:tplc="357678F6">
      <w:start w:val="1"/>
      <w:numFmt w:val="taiwaneseCountingThousand"/>
      <w:lvlText w:val="%1、"/>
      <w:lvlJc w:val="left"/>
      <w:pPr>
        <w:ind w:left="480" w:hanging="480"/>
      </w:pPr>
      <w:rPr>
        <w:rFonts w:cs="Times New Roman" w:hint="eastAsia"/>
      </w:rPr>
    </w:lvl>
    <w:lvl w:ilvl="1" w:tplc="C56E9788">
      <w:start w:val="1"/>
      <w:numFmt w:val="taiwaneseCountingThousand"/>
      <w:lvlText w:val="(%2)"/>
      <w:lvlJc w:val="left"/>
      <w:pPr>
        <w:ind w:left="1331" w:hanging="480"/>
      </w:pPr>
      <w:rPr>
        <w:rFonts w:cs="Times New Roman" w:hint="eastAsia"/>
      </w:rPr>
    </w:lvl>
    <w:lvl w:ilvl="2" w:tplc="A22E64CA">
      <w:start w:val="1"/>
      <w:numFmt w:val="taiwaneseCountingThousand"/>
      <w:lvlText w:val="(%3)."/>
      <w:lvlJc w:val="left"/>
      <w:pPr>
        <w:tabs>
          <w:tab w:val="num" w:pos="1920"/>
        </w:tabs>
        <w:ind w:left="1920" w:hanging="480"/>
      </w:pPr>
      <w:rPr>
        <w:rFonts w:cs="Times New Roman" w:hint="eastAsia"/>
      </w:rPr>
    </w:lvl>
    <w:lvl w:ilvl="3" w:tplc="81C871E6">
      <w:start w:val="1"/>
      <w:numFmt w:val="decimal"/>
      <w:lvlText w:val="%4."/>
      <w:lvlJc w:val="left"/>
      <w:pPr>
        <w:ind w:left="1920" w:hanging="480"/>
      </w:pPr>
      <w:rPr>
        <w:rFonts w:cs="Times New Roman"/>
        <w:color w:val="auto"/>
      </w:rPr>
    </w:lvl>
    <w:lvl w:ilvl="4" w:tplc="4BB6F9B8">
      <w:start w:val="1"/>
      <w:numFmt w:val="decimal"/>
      <w:lvlText w:val="(%5)"/>
      <w:lvlJc w:val="left"/>
      <w:pPr>
        <w:ind w:left="2400" w:hanging="480"/>
      </w:pPr>
      <w:rPr>
        <w:rFonts w:cs="Times New Roman" w:hint="eastAsia"/>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51463603"/>
    <w:multiLevelType w:val="hybridMultilevel"/>
    <w:tmpl w:val="83304DD2"/>
    <w:lvl w:ilvl="0" w:tplc="E8A6BEF6">
      <w:start w:val="6"/>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3466BDC"/>
    <w:multiLevelType w:val="hybridMultilevel"/>
    <w:tmpl w:val="36FCF4A0"/>
    <w:lvl w:ilvl="0" w:tplc="357678F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66435F05"/>
    <w:multiLevelType w:val="hybridMultilevel"/>
    <w:tmpl w:val="5944227E"/>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B276845"/>
    <w:multiLevelType w:val="hybridMultilevel"/>
    <w:tmpl w:val="18280818"/>
    <w:lvl w:ilvl="0" w:tplc="47889060">
      <w:start w:val="6"/>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2"/>
  </w:num>
  <w:num w:numId="4">
    <w:abstractNumId w:val="1"/>
  </w:num>
  <w:num w:numId="5">
    <w:abstractNumId w:val="4"/>
  </w:num>
  <w:num w:numId="6">
    <w:abstractNumId w:val="7"/>
  </w:num>
  <w:num w:numId="7">
    <w:abstractNumId w:val="0"/>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06"/>
    <w:rsid w:val="00004497"/>
    <w:rsid w:val="00042956"/>
    <w:rsid w:val="00054D65"/>
    <w:rsid w:val="00060973"/>
    <w:rsid w:val="000736EB"/>
    <w:rsid w:val="000B09C6"/>
    <w:rsid w:val="000E7E82"/>
    <w:rsid w:val="00164385"/>
    <w:rsid w:val="00167E7A"/>
    <w:rsid w:val="001D62A9"/>
    <w:rsid w:val="002322F0"/>
    <w:rsid w:val="002978CC"/>
    <w:rsid w:val="002B6A84"/>
    <w:rsid w:val="002C171C"/>
    <w:rsid w:val="003023C5"/>
    <w:rsid w:val="00376EC8"/>
    <w:rsid w:val="003D2684"/>
    <w:rsid w:val="003F11DB"/>
    <w:rsid w:val="004449E2"/>
    <w:rsid w:val="00445DDA"/>
    <w:rsid w:val="00462507"/>
    <w:rsid w:val="00492CD9"/>
    <w:rsid w:val="00495D55"/>
    <w:rsid w:val="004C696D"/>
    <w:rsid w:val="004F496C"/>
    <w:rsid w:val="005062E6"/>
    <w:rsid w:val="005220D0"/>
    <w:rsid w:val="005576A3"/>
    <w:rsid w:val="0056053A"/>
    <w:rsid w:val="005978EC"/>
    <w:rsid w:val="005A2DCB"/>
    <w:rsid w:val="00600C6E"/>
    <w:rsid w:val="00726F76"/>
    <w:rsid w:val="00786057"/>
    <w:rsid w:val="007A0FD5"/>
    <w:rsid w:val="007D221F"/>
    <w:rsid w:val="00841F69"/>
    <w:rsid w:val="00841FF2"/>
    <w:rsid w:val="008435F3"/>
    <w:rsid w:val="008B1996"/>
    <w:rsid w:val="008F74AB"/>
    <w:rsid w:val="00903DDD"/>
    <w:rsid w:val="009334F5"/>
    <w:rsid w:val="00940271"/>
    <w:rsid w:val="009414F2"/>
    <w:rsid w:val="00A076F5"/>
    <w:rsid w:val="00A12376"/>
    <w:rsid w:val="00A15DAB"/>
    <w:rsid w:val="00A74EF1"/>
    <w:rsid w:val="00AB5468"/>
    <w:rsid w:val="00AD2534"/>
    <w:rsid w:val="00AF6603"/>
    <w:rsid w:val="00B1118D"/>
    <w:rsid w:val="00B222A6"/>
    <w:rsid w:val="00B32C06"/>
    <w:rsid w:val="00B61995"/>
    <w:rsid w:val="00B83BE4"/>
    <w:rsid w:val="00BB6680"/>
    <w:rsid w:val="00BD6673"/>
    <w:rsid w:val="00BE741B"/>
    <w:rsid w:val="00BF147C"/>
    <w:rsid w:val="00C23682"/>
    <w:rsid w:val="00C50DF9"/>
    <w:rsid w:val="00CA0B06"/>
    <w:rsid w:val="00CB1307"/>
    <w:rsid w:val="00D07815"/>
    <w:rsid w:val="00D22AEA"/>
    <w:rsid w:val="00D67CE1"/>
    <w:rsid w:val="00DA3D04"/>
    <w:rsid w:val="00DC193C"/>
    <w:rsid w:val="00E21C9E"/>
    <w:rsid w:val="00E6244A"/>
    <w:rsid w:val="00E74D38"/>
    <w:rsid w:val="00F9250E"/>
    <w:rsid w:val="00FE2C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A8AB185-B07B-410C-B321-1102D09E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32C06"/>
    <w:pPr>
      <w:widowControl w:val="0"/>
      <w:autoSpaceDE w:val="0"/>
      <w:autoSpaceDN w:val="0"/>
      <w:adjustRightInd w:val="0"/>
    </w:pPr>
    <w:rPr>
      <w:rFonts w:ascii="標楷體s...." w:eastAsia="標楷體s...." w:cs="標楷體s...."/>
      <w:color w:val="000000"/>
      <w:kern w:val="0"/>
      <w:szCs w:val="24"/>
    </w:rPr>
  </w:style>
  <w:style w:type="paragraph" w:styleId="a3">
    <w:name w:val="header"/>
    <w:basedOn w:val="a"/>
    <w:link w:val="a4"/>
    <w:uiPriority w:val="99"/>
    <w:rsid w:val="00E6244A"/>
    <w:pPr>
      <w:tabs>
        <w:tab w:val="center" w:pos="4153"/>
        <w:tab w:val="right" w:pos="8306"/>
      </w:tabs>
      <w:snapToGrid w:val="0"/>
    </w:pPr>
    <w:rPr>
      <w:sz w:val="20"/>
      <w:szCs w:val="20"/>
    </w:rPr>
  </w:style>
  <w:style w:type="character" w:customStyle="1" w:styleId="a4">
    <w:name w:val="頁首 字元"/>
    <w:basedOn w:val="a0"/>
    <w:link w:val="a3"/>
    <w:uiPriority w:val="99"/>
    <w:locked/>
    <w:rsid w:val="00E6244A"/>
    <w:rPr>
      <w:sz w:val="20"/>
    </w:rPr>
  </w:style>
  <w:style w:type="paragraph" w:styleId="a5">
    <w:name w:val="footer"/>
    <w:basedOn w:val="a"/>
    <w:link w:val="a6"/>
    <w:uiPriority w:val="99"/>
    <w:rsid w:val="00E6244A"/>
    <w:pPr>
      <w:tabs>
        <w:tab w:val="center" w:pos="4153"/>
        <w:tab w:val="right" w:pos="8306"/>
      </w:tabs>
      <w:snapToGrid w:val="0"/>
    </w:pPr>
    <w:rPr>
      <w:sz w:val="20"/>
      <w:szCs w:val="20"/>
    </w:rPr>
  </w:style>
  <w:style w:type="character" w:customStyle="1" w:styleId="a6">
    <w:name w:val="頁尾 字元"/>
    <w:basedOn w:val="a0"/>
    <w:link w:val="a5"/>
    <w:uiPriority w:val="99"/>
    <w:locked/>
    <w:rsid w:val="00E6244A"/>
    <w:rPr>
      <w:sz w:val="20"/>
    </w:rPr>
  </w:style>
  <w:style w:type="paragraph" w:styleId="a7">
    <w:name w:val="Balloon Text"/>
    <w:basedOn w:val="a"/>
    <w:link w:val="a8"/>
    <w:uiPriority w:val="99"/>
    <w:semiHidden/>
    <w:rsid w:val="00BF147C"/>
    <w:rPr>
      <w:rFonts w:ascii="Arial" w:hAnsi="Arial"/>
      <w:sz w:val="18"/>
      <w:szCs w:val="18"/>
    </w:rPr>
  </w:style>
  <w:style w:type="character" w:customStyle="1" w:styleId="a8">
    <w:name w:val="註解方塊文字 字元"/>
    <w:basedOn w:val="a0"/>
    <w:link w:val="a7"/>
    <w:uiPriority w:val="99"/>
    <w:semiHidden/>
    <w:locked/>
    <w:rPr>
      <w:rFonts w:ascii="Cambria" w:eastAsia="新細明體" w:hAnsi="Cambria"/>
      <w:sz w:val="2"/>
    </w:rPr>
  </w:style>
  <w:style w:type="paragraph" w:styleId="a9">
    <w:name w:val="List Paragraph"/>
    <w:basedOn w:val="a"/>
    <w:uiPriority w:val="34"/>
    <w:qFormat/>
    <w:rsid w:val="005220D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DF511-1935-47EA-B9A3-4068025C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PT</cp:lastModifiedBy>
  <cp:revision>10</cp:revision>
  <cp:lastPrinted>2015-05-14T09:20:00Z</cp:lastPrinted>
  <dcterms:created xsi:type="dcterms:W3CDTF">2015-05-14T06:29:00Z</dcterms:created>
  <dcterms:modified xsi:type="dcterms:W3CDTF">2015-05-14T09:50:00Z</dcterms:modified>
</cp:coreProperties>
</file>